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5C" w:rsidRDefault="00B0395C" w:rsidP="00B0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RenalSmart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Diabetic Nephropathy Illustrations</w:t>
      </w:r>
    </w:p>
    <w:p w:rsidR="00B0395C" w:rsidRDefault="00B0395C" w:rsidP="00B03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1914" w:rsidRPr="00CF120E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Table 1: Dietary recommendations for adults with diabetic nephropathy</w:t>
      </w:r>
      <w:r w:rsidRPr="00CF120E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CF120E">
        <w:rPr>
          <w:rFonts w:ascii="Arial" w:hAnsi="Arial" w:cs="Arial"/>
          <w:sz w:val="24"/>
          <w:szCs w:val="24"/>
          <w:vertAlign w:val="superscript"/>
        </w:rPr>
        <w:t>,13,16,17,18,19,20</w:t>
      </w:r>
      <w:proofErr w:type="gramEnd"/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11914" w:rsidRPr="00F3033A" w:rsidTr="005B263E">
        <w:trPr>
          <w:trHeight w:val="6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Requirements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Dialysis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Haemodialysis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711914" w:rsidRPr="008539C7" w:rsidRDefault="00711914" w:rsidP="005B26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Peritoneal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8539C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ialysis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Protein g/kg/d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0.6-0.8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1.2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1.2-1.3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igh biologic value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pro</w:t>
            </w:r>
            <w:r>
              <w:rPr>
                <w:rFonts w:ascii="Arial" w:hAnsi="Arial" w:cs="Arial"/>
                <w:color w:val="000000"/>
                <w:lang w:val="en-US"/>
              </w:rPr>
              <w:t>tein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NKF KDOQI: 50 (at least)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Energy (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per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613BF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H-B</w:t>
            </w:r>
            <w:r w:rsidRPr="00087F36">
              <w:rPr>
                <w:rFonts w:ascii="Arial" w:hAnsi="Arial" w:cs="Arial"/>
                <w:color w:val="000000"/>
                <w:vertAlign w:val="superscript"/>
                <w:lang w:val="en-US"/>
              </w:rPr>
              <w:t>a</w:t>
            </w:r>
            <w:r>
              <w:rPr>
                <w:rFonts w:ascii="Arial" w:hAnsi="Arial" w:cs="Arial"/>
                <w:color w:val="000000"/>
                <w:lang w:val="en-US"/>
              </w:rPr>
              <w:t>kcal or 30-35 kcal/kg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lang w:val="en-US"/>
              </w:rPr>
              <w:t>arbohydrates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50-60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Fat (%</w:t>
            </w:r>
            <w:r>
              <w:rPr>
                <w:rFonts w:ascii="Arial" w:hAnsi="Arial" w:cs="Arial"/>
                <w:color w:val="000000"/>
                <w:lang w:val="en-US"/>
              </w:rPr>
              <w:t>TE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≤30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Saturated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fatty acids 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TE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</w:t>
            </w:r>
            <w:r>
              <w:rPr>
                <w:rFonts w:ascii="Arial" w:hAnsi="Arial" w:cs="Arial"/>
                <w:color w:val="000000"/>
                <w:lang w:val="en-US"/>
              </w:rPr>
              <w:t>olyunsaturated fatty acids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6-8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M</w:t>
            </w:r>
            <w:r>
              <w:rPr>
                <w:rFonts w:ascii="Arial" w:hAnsi="Arial" w:cs="Arial"/>
                <w:color w:val="000000"/>
                <w:lang w:val="en-US"/>
              </w:rPr>
              <w:t>onounsaturated fatty acids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 xml:space="preserve"> (%TE)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≤15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Cholesterol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Fibre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(g/day)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20-30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Fluid (ml/d</w:t>
            </w:r>
            <w:r>
              <w:rPr>
                <w:rFonts w:ascii="Arial" w:hAnsi="Arial" w:cs="Arial"/>
                <w:color w:val="000000"/>
                <w:lang w:val="en-US"/>
              </w:rPr>
              <w:t>ay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Output + (500-750)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1000- 2000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1000 - 3000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Sodium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&lt;2300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Potassium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2000-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  <w:r w:rsidRPr="00F3033A">
              <w:rPr>
                <w:rFonts w:ascii="Arial" w:hAnsi="Arial" w:cs="Arial"/>
                <w:color w:val="000000"/>
                <w:lang w:val="en-US"/>
              </w:rPr>
              <w:t>000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(Restrict if raised)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2000-3000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2000-4000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Calcium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&lt;2000-2500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(Including binder)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Phosphorous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800-1000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Iron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10-18 (Individualize supplementation)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Zinc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(mg/day)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  <w:tc>
          <w:tcPr>
            <w:tcW w:w="2268" w:type="dxa"/>
            <w:vAlign w:val="center"/>
          </w:tcPr>
          <w:p w:rsidR="00711914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12-15 (male)</w:t>
            </w:r>
          </w:p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10-12 (female)</w:t>
            </w:r>
          </w:p>
        </w:tc>
      </w:tr>
      <w:tr w:rsidR="00711914" w:rsidRPr="00F3033A" w:rsidTr="005B263E">
        <w:trPr>
          <w:trHeight w:val="482"/>
        </w:trPr>
        <w:tc>
          <w:tcPr>
            <w:tcW w:w="2268" w:type="dxa"/>
            <w:vAlign w:val="center"/>
          </w:tcPr>
          <w:p w:rsidR="00711914" w:rsidRPr="00F3033A" w:rsidRDefault="00711914" w:rsidP="005B263E">
            <w:pPr>
              <w:rPr>
                <w:rFonts w:ascii="Arial" w:hAnsi="Arial" w:cs="Arial"/>
                <w:color w:val="000000"/>
                <w:lang w:val="en-US"/>
              </w:rPr>
            </w:pPr>
            <w:r w:rsidRPr="00F3033A">
              <w:rPr>
                <w:rFonts w:ascii="Arial" w:hAnsi="Arial" w:cs="Arial"/>
                <w:color w:val="000000"/>
                <w:lang w:val="en-US"/>
              </w:rPr>
              <w:t>Selenium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>/day)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35430"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  <w:tc>
          <w:tcPr>
            <w:tcW w:w="2268" w:type="dxa"/>
            <w:vAlign w:val="center"/>
          </w:tcPr>
          <w:p w:rsidR="00711914" w:rsidRPr="00F3033A" w:rsidRDefault="00711914" w:rsidP="005B263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55</w:t>
            </w:r>
          </w:p>
        </w:tc>
      </w:tr>
    </w:tbl>
    <w:p w:rsidR="00711914" w:rsidRPr="00004315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 xml:space="preserve">NKF KDOQI: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 xml:space="preserve">National Kidney Foundation Kidney Disease Outcome Quality Initiative </w:t>
      </w:r>
    </w:p>
    <w:p w:rsidR="00711914" w:rsidRPr="00004315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004315">
        <w:rPr>
          <w:rFonts w:ascii="Arial" w:hAnsi="Arial" w:cs="Arial"/>
          <w:color w:val="000000"/>
          <w:sz w:val="16"/>
          <w:szCs w:val="16"/>
          <w:vertAlign w:val="superscript"/>
          <w:lang w:val="en-US"/>
        </w:rPr>
        <w:t>a</w:t>
      </w:r>
      <w:r>
        <w:rPr>
          <w:rFonts w:ascii="Arial" w:hAnsi="Arial" w:cs="Arial"/>
          <w:color w:val="000000"/>
          <w:sz w:val="16"/>
          <w:szCs w:val="16"/>
          <w:lang w:val="en-US"/>
        </w:rPr>
        <w:t>H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-B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>Harris Benedict Equation for determining Basal Energy Expenditure</w:t>
      </w:r>
    </w:p>
    <w:p w:rsidR="00711914" w:rsidRDefault="00711914" w:rsidP="00711914">
      <w:r>
        <w:rPr>
          <w:rFonts w:ascii="Arial" w:hAnsi="Arial" w:cs="Arial"/>
          <w:color w:val="000000"/>
          <w:sz w:val="16"/>
          <w:szCs w:val="16"/>
          <w:lang w:val="en-US"/>
        </w:rPr>
        <w:t xml:space="preserve">TE: </w:t>
      </w:r>
      <w:r w:rsidRPr="00004315">
        <w:rPr>
          <w:rFonts w:ascii="Arial" w:hAnsi="Arial" w:cs="Arial"/>
          <w:color w:val="000000"/>
          <w:sz w:val="16"/>
          <w:szCs w:val="16"/>
          <w:lang w:val="en-US"/>
        </w:rPr>
        <w:t>Total energy</w:t>
      </w:r>
    </w:p>
    <w:p w:rsidR="00711914" w:rsidRPr="00286802" w:rsidRDefault="00711914" w:rsidP="0071191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color w:val="000000"/>
        </w:rPr>
      </w:pPr>
      <w:r w:rsidRPr="001D045D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27700" cy="5048250"/>
            <wp:effectExtent l="0" t="38100" r="0" b="76200"/>
            <wp:docPr id="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C4FC9" w:rsidRDefault="00711914" w:rsidP="0071191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F120E">
        <w:rPr>
          <w:rFonts w:ascii="Arial" w:hAnsi="Arial" w:cs="Arial"/>
          <w:b/>
          <w:bCs/>
          <w:color w:val="000000"/>
          <w:sz w:val="24"/>
          <w:szCs w:val="24"/>
        </w:rPr>
        <w:t xml:space="preserve">Fig. 1: Flow diagram of the process followed in adapting the </w:t>
      </w:r>
      <w:proofErr w:type="spellStart"/>
      <w:r w:rsidRPr="00CF120E">
        <w:rPr>
          <w:rFonts w:ascii="Arial" w:hAnsi="Arial" w:cs="Arial"/>
          <w:b/>
          <w:bCs/>
          <w:color w:val="000000"/>
          <w:sz w:val="24"/>
          <w:szCs w:val="24"/>
        </w:rPr>
        <w:t>RenalSmart</w:t>
      </w:r>
      <w:proofErr w:type="spellEnd"/>
      <w:r w:rsidRPr="00CF120E">
        <w:rPr>
          <w:rFonts w:ascii="Arial" w:hAnsi="Arial" w:cs="Arial"/>
          <w:b/>
          <w:bCs/>
          <w:color w:val="000000"/>
          <w:sz w:val="24"/>
          <w:szCs w:val="24"/>
        </w:rPr>
        <w:t xml:space="preserve"> Application for diabetic nephropathy</w:t>
      </w:r>
    </w:p>
    <w:p w:rsidR="00711914" w:rsidRDefault="003B21EE" w:rsidP="00B0395C">
      <w:pPr>
        <w:spacing w:line="240" w:lineRule="auto"/>
        <w:ind w:left="-426"/>
        <w:jc w:val="both"/>
        <w:rPr>
          <w:noProof/>
          <w:lang w:val="en-ZA" w:eastAsia="en-ZA"/>
        </w:rPr>
      </w:pPr>
      <w:r>
        <w:rPr>
          <w:rFonts w:ascii="Arial" w:hAnsi="Arial" w:cs="Arial"/>
          <w:noProof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7" o:spid="_x0000_s1026" type="#_x0000_t13" style="position:absolute;left:0;text-align:left;margin-left:413.2pt;margin-top:44.45pt;width:15.8pt;height:14.1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" fillcolor="#666" strokeweight="1pt">
            <v:fill color2="black" focus="50%" type="gradient"/>
            <v:shadow on="t" color="#7f7f7f" offset="1pt"/>
          </v:shape>
        </w:pict>
      </w:r>
      <w:r>
        <w:rPr>
          <w:rFonts w:ascii="Arial" w:hAnsi="Arial" w:cs="Arial"/>
          <w:noProof/>
        </w:rPr>
        <w:pict>
          <v:shape id="AutoShape 16" o:spid="_x0000_s1028" type="#_x0000_t13" style="position:absolute;left:0;text-align:left;margin-left:319.75pt;margin-top:44.45pt;width:21.1pt;height:14.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" fillcolor="#666" strokeweight="1pt">
            <v:fill color2="black" focus="50%" type="gradient"/>
            <v:shadow on="t" color="#7f7f7f" offset="1pt"/>
          </v:shape>
        </w:pict>
      </w:r>
      <w:r>
        <w:rPr>
          <w:rFonts w:ascii="Arial" w:hAnsi="Arial" w:cs="Arial"/>
          <w:noProof/>
        </w:rPr>
        <w:pict>
          <v:shape id="AutoShape 15" o:spid="_x0000_s1029" type="#_x0000_t13" style="position:absolute;left:0;text-align:left;margin-left:225.75pt;margin-top:44.45pt;width:22pt;height:14.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" fillcolor="#666" strokeweight="1pt">
            <v:fill color2="black" focus="50%" type="gradient"/>
            <v:shadow on="t" color="#7f7f7f" offset="1pt"/>
          </v:shape>
        </w:pict>
      </w:r>
      <w:r>
        <w:rPr>
          <w:rFonts w:ascii="Arial" w:hAnsi="Arial" w:cs="Arial"/>
          <w:noProof/>
        </w:rPr>
        <w:pict>
          <v:shape id="AutoShape 14" o:spid="_x0000_s1027" type="#_x0000_t13" style="position:absolute;left:0;text-align:left;margin-left:141.6pt;margin-top:44.45pt;width:15.4pt;height:14.1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" fillcolor="#666" strokeweight="1pt">
            <v:fill color2="black" focus="50%" type="gradient"/>
            <v:shadow on="t" color="#7f7f7f" offset="1pt"/>
          </v:shape>
        </w:pict>
      </w:r>
      <w:r>
        <w:rPr>
          <w:rFonts w:ascii="Arial" w:hAnsi="Arial" w:cs="Arial"/>
          <w:noProof/>
        </w:rPr>
        <w:pict>
          <v:shape id="AutoShape 13" o:spid="_x0000_s1030" type="#_x0000_t13" style="position:absolute;left:0;text-align:left;margin-left:52pt;margin-top:44.45pt;width:21pt;height:14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" fillcolor="#666" strokeweight="1pt">
            <v:fill color2="black" focus="50%" type="gradient"/>
            <v:shadow on="t" color="#7f7f7f" offset="1pt"/>
          </v:shape>
        </w:pict>
      </w:r>
      <w:r w:rsidR="00711914">
        <w:rPr>
          <w:noProof/>
        </w:rPr>
        <w:drawing>
          <wp:inline distT="0" distB="0" distL="0" distR="0">
            <wp:extent cx="6648450" cy="4800600"/>
            <wp:effectExtent l="38100" t="0" r="95250" b="0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11914" w:rsidRDefault="00711914" w:rsidP="00711914">
      <w:pPr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 xml:space="preserve">Fig. 2: Phase 2, adapting </w:t>
      </w:r>
      <w:proofErr w:type="spellStart"/>
      <w:r w:rsidRPr="00CF120E">
        <w:rPr>
          <w:rFonts w:ascii="Arial" w:hAnsi="Arial" w:cs="Arial"/>
          <w:b/>
          <w:sz w:val="24"/>
          <w:szCs w:val="24"/>
        </w:rPr>
        <w:t>RenalSmart</w:t>
      </w:r>
      <w:proofErr w:type="spellEnd"/>
      <w:r w:rsidRPr="00CF120E">
        <w:rPr>
          <w:rFonts w:ascii="Arial" w:hAnsi="Arial" w:cs="Arial"/>
          <w:b/>
          <w:sz w:val="24"/>
          <w:szCs w:val="24"/>
        </w:rPr>
        <w:t xml:space="preserve"> web-based Application for Diabetic Nephropathy, green shapes</w:t>
      </w:r>
    </w:p>
    <w:p w:rsidR="00711914" w:rsidRPr="000D1B4B" w:rsidRDefault="00711914" w:rsidP="00711914">
      <w:pPr>
        <w:tabs>
          <w:tab w:val="left" w:pos="5081"/>
        </w:tabs>
        <w:spacing w:line="240" w:lineRule="auto"/>
        <w:ind w:left="-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7016750" cy="4743450"/>
            <wp:effectExtent l="57150" t="57150" r="107950" b="0"/>
            <wp:docPr id="10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11914" w:rsidRDefault="00711914" w:rsidP="00711914">
      <w:pPr>
        <w:rPr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Fig. 3: Quality assurance testing stages of the Application</w:t>
      </w:r>
    </w:p>
    <w:p w:rsidR="00711914" w:rsidRDefault="003B21EE" w:rsidP="00711914">
      <w:pPr>
        <w:tabs>
          <w:tab w:val="left" w:pos="256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35" type="#_x0000_t202" style="position:absolute;margin-left:117.5pt;margin-top:167.65pt;width:242.5pt;height:17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" strokeweight="1.5pt">
            <v:shadow on="t" color="#868686"/>
            <v:textbox>
              <w:txbxContent>
                <w:p w:rsidR="00711914" w:rsidRPr="007B08F6" w:rsidRDefault="00711914" w:rsidP="00711914">
                  <w:pPr>
                    <w:spacing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>Final study sample that tested the Application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val="en-ZA" w:eastAsia="en-ZA"/>
        </w:rPr>
        <w:pict>
          <v:shape id="Text Box 22" o:spid="_x0000_s1034" type="#_x0000_t202" style="position:absolute;margin-left:115.5pt;margin-top:103.15pt;width:244.5pt;height:18.7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" strokeweight="1pt">
            <v:shadow on="t" color="#868686"/>
            <v:textbox>
              <w:txbxContent>
                <w:p w:rsidR="00711914" w:rsidRPr="007B08F6" w:rsidRDefault="00711914" w:rsidP="00711914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>Dietitians</w:t>
                  </w:r>
                  <w:proofErr w:type="spellEnd"/>
                  <w:r w:rsidRPr="007B08F6">
                    <w:rPr>
                      <w:rFonts w:ascii="Arial" w:hAnsi="Arial" w:cs="Arial"/>
                      <w:sz w:val="18"/>
                      <w:szCs w:val="18"/>
                    </w:rPr>
                    <w:t xml:space="preserve"> agreeing to test the Application </w:t>
                  </w:r>
                  <w:r w:rsidRPr="007B08F6">
                    <w:rPr>
                      <w:rFonts w:ascii="Arial" w:hAnsi="Arial" w:cs="Arial"/>
                      <w:b/>
                      <w:sz w:val="18"/>
                      <w:szCs w:val="18"/>
                    </w:rPr>
                    <w:t>n=92</w:t>
                  </w:r>
                </w:p>
              </w:txbxContent>
            </v:textbox>
          </v:shape>
        </w:pict>
      </w:r>
      <w:r w:rsidR="0071191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19800" cy="2108200"/>
            <wp:effectExtent l="0" t="76200" r="0" b="101600"/>
            <wp:docPr id="11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11914" w:rsidRPr="00044CF5" w:rsidRDefault="003B21EE" w:rsidP="0071191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AutoShape 18" o:spid="_x0000_s1031" type="#_x0000_t81" style="position:absolute;margin-left:155.5pt;margin-top:7.8pt;width:158.25pt;height:43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" adj=",,2087" strokecolor="#bfbfbf [2412]" strokeweight=".5pt">
            <v:shadow on="t" color="#868686"/>
            <v:textbox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Participating in final testing: </w:t>
                  </w:r>
                  <w:r w:rsidRPr="006F174F">
                    <w:rPr>
                      <w:rFonts w:ascii="Arial" w:hAnsi="Arial" w:cs="Arial"/>
                      <w:b/>
                      <w:sz w:val="19"/>
                      <w:szCs w:val="19"/>
                    </w:rPr>
                    <w:t>n=37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Text Box 20" o:spid="_x0000_s1033" type="#_x0000_t202" style="position:absolute;margin-left:322pt;margin-top:2.8pt;width:101.1pt;height:4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" strokecolor="#bfbfbf [2412]" strokeweight="1pt">
            <v:shadow on="t"/>
            <v:textbox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Incomplete questionnaire responses: </w:t>
                  </w:r>
                </w:p>
                <w:p w:rsidR="00711914" w:rsidRPr="006F174F" w:rsidRDefault="00711914" w:rsidP="00711914">
                  <w:pPr>
                    <w:spacing w:after="0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>n=11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Text Box 19" o:spid="_x0000_s1032" type="#_x0000_t202" style="position:absolute;margin-left:42.25pt;margin-top:2.8pt;width:102.75pt;height:4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" strokecolor="#bfbfbf [2412]" strokeweight="1pt">
            <v:shadow on="t"/>
            <v:textbox style="mso-next-textbox:#Text Box 19">
              <w:txbxContent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 xml:space="preserve">Complete questionnaire responses: </w:t>
                  </w:r>
                </w:p>
                <w:p w:rsidR="00711914" w:rsidRPr="006F174F" w:rsidRDefault="00711914" w:rsidP="007119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6F174F">
                    <w:rPr>
                      <w:rFonts w:ascii="Arial" w:hAnsi="Arial" w:cs="Arial"/>
                      <w:sz w:val="19"/>
                      <w:szCs w:val="19"/>
                    </w:rPr>
                    <w:t>n=26</w:t>
                  </w:r>
                </w:p>
              </w:txbxContent>
            </v:textbox>
          </v:shape>
        </w:pict>
      </w:r>
    </w:p>
    <w:p w:rsidR="00711914" w:rsidRDefault="00711914" w:rsidP="00711914">
      <w:pPr>
        <w:spacing w:line="240" w:lineRule="auto"/>
        <w:rPr>
          <w:rFonts w:ascii="Arial" w:hAnsi="Arial" w:cs="Arial"/>
          <w:sz w:val="28"/>
          <w:szCs w:val="28"/>
        </w:rPr>
      </w:pPr>
    </w:p>
    <w:p w:rsidR="00711914" w:rsidRDefault="00711914" w:rsidP="00711914">
      <w:pPr>
        <w:spacing w:after="0" w:line="240" w:lineRule="auto"/>
        <w:jc w:val="both"/>
        <w:rPr>
          <w:rFonts w:ascii="Arial" w:hAnsi="Arial" w:cs="Arial"/>
          <w:b/>
        </w:rPr>
      </w:pPr>
    </w:p>
    <w:p w:rsidR="00711914" w:rsidRDefault="00711914" w:rsidP="00711914">
      <w:pPr>
        <w:rPr>
          <w:ins w:id="0" w:author="Nazeema Fanie" w:date="2012-11-30T07:01:00Z"/>
          <w:rFonts w:ascii="Arial" w:hAnsi="Arial" w:cs="Arial"/>
          <w:b/>
          <w:sz w:val="24"/>
          <w:szCs w:val="24"/>
        </w:rPr>
      </w:pPr>
      <w:r w:rsidRPr="00CF120E">
        <w:rPr>
          <w:rFonts w:ascii="Arial" w:hAnsi="Arial" w:cs="Arial"/>
          <w:b/>
          <w:sz w:val="24"/>
          <w:szCs w:val="24"/>
        </w:rPr>
        <w:t>Fig. 4: Recruitment process of the final testing phase</w:t>
      </w:r>
    </w:p>
    <w:p w:rsidR="003332E6" w:rsidRDefault="003332E6" w:rsidP="00711914">
      <w:pPr>
        <w:rPr>
          <w:ins w:id="1" w:author="Nazeema Fanie" w:date="2012-11-30T07:01:00Z"/>
          <w:rFonts w:ascii="Arial" w:hAnsi="Arial" w:cs="Arial"/>
          <w:b/>
          <w:sz w:val="24"/>
          <w:szCs w:val="24"/>
        </w:rPr>
      </w:pPr>
    </w:p>
    <w:p w:rsidR="003332E6" w:rsidRDefault="003332E6" w:rsidP="00711914">
      <w:pPr>
        <w:rPr>
          <w:ins w:id="2" w:author="Nazeema Fanie" w:date="2012-11-30T07:03:00Z"/>
          <w:rFonts w:ascii="Arial" w:hAnsi="Arial" w:cs="Arial"/>
          <w:b/>
          <w:sz w:val="24"/>
          <w:szCs w:val="24"/>
        </w:rPr>
      </w:pPr>
      <w:ins w:id="3" w:author="Nazeema Fanie" w:date="2012-11-30T07:01:00Z">
        <w:r>
          <w:rPr>
            <w:rFonts w:ascii="Arial" w:hAnsi="Arial" w:cs="Arial"/>
            <w:b/>
            <w:sz w:val="24"/>
            <w:szCs w:val="24"/>
          </w:rPr>
          <w:t xml:space="preserve">Table 2: </w:t>
        </w:r>
      </w:ins>
      <w:ins w:id="4" w:author="Nazeema Fanie" w:date="2012-11-30T07:02:00Z">
        <w:r>
          <w:rPr>
            <w:rFonts w:ascii="Arial" w:hAnsi="Arial" w:cs="Arial"/>
            <w:b/>
            <w:sz w:val="24"/>
            <w:szCs w:val="24"/>
          </w:rPr>
          <w:t xml:space="preserve">Profile of the </w:t>
        </w:r>
      </w:ins>
      <w:ins w:id="5" w:author="Nazeema Fanie" w:date="2012-11-30T07:03:00Z">
        <w:r>
          <w:rPr>
            <w:rFonts w:ascii="Arial" w:hAnsi="Arial" w:cs="Arial"/>
            <w:b/>
            <w:sz w:val="24"/>
            <w:szCs w:val="24"/>
          </w:rPr>
          <w:t>participants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2284"/>
        <w:gridCol w:w="2409"/>
      </w:tblGrid>
      <w:tr w:rsidR="00805326" w:rsidRPr="003332E6" w:rsidTr="00ED2E42">
        <w:trPr>
          <w:trHeight w:val="516"/>
        </w:trPr>
        <w:tc>
          <w:tcPr>
            <w:tcW w:w="3353" w:type="dxa"/>
            <w:shd w:val="clear" w:color="auto" w:fill="EAF1DD" w:themeFill="accent3" w:themeFillTint="33"/>
            <w:vAlign w:val="center"/>
          </w:tcPr>
          <w:p w:rsidR="00805326" w:rsidRPr="003332E6" w:rsidRDefault="00805326" w:rsidP="008B5C75">
            <w:pPr>
              <w:jc w:val="center"/>
              <w:rPr>
                <w:rFonts w:ascii="Arial" w:hAnsi="Arial" w:cs="Arial"/>
                <w:b/>
              </w:rPr>
            </w:pPr>
            <w:r w:rsidRPr="003332E6">
              <w:rPr>
                <w:rFonts w:ascii="Arial" w:hAnsi="Arial" w:cs="Arial"/>
                <w:b/>
              </w:rPr>
              <w:t>Description of sample (N</w:t>
            </w:r>
            <w:r>
              <w:rPr>
                <w:rFonts w:ascii="Arial" w:hAnsi="Arial" w:cs="Arial"/>
                <w:b/>
              </w:rPr>
              <w:t>=</w:t>
            </w:r>
            <w:r w:rsidRPr="003332E6">
              <w:rPr>
                <w:rFonts w:ascii="Arial" w:hAnsi="Arial" w:cs="Arial"/>
                <w:b/>
              </w:rPr>
              <w:t>37)</w:t>
            </w:r>
          </w:p>
        </w:tc>
        <w:tc>
          <w:tcPr>
            <w:tcW w:w="4693" w:type="dxa"/>
            <w:gridSpan w:val="2"/>
            <w:shd w:val="clear" w:color="auto" w:fill="EAF1DD" w:themeFill="accent3" w:themeFillTint="33"/>
            <w:vAlign w:val="center"/>
          </w:tcPr>
          <w:p w:rsidR="00805326" w:rsidRDefault="00805326" w:rsidP="00BC7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[N</w:t>
            </w:r>
            <w:r w:rsidR="00D03F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(%)]</w:t>
            </w:r>
          </w:p>
        </w:tc>
      </w:tr>
      <w:tr w:rsidR="00805326" w:rsidTr="00805326">
        <w:trPr>
          <w:trHeight w:val="414"/>
        </w:trPr>
        <w:tc>
          <w:tcPr>
            <w:tcW w:w="3353" w:type="dxa"/>
            <w:vAlign w:val="center"/>
          </w:tcPr>
          <w:p w:rsidR="00805326" w:rsidRPr="003332E6" w:rsidRDefault="00805326" w:rsidP="003332E6">
            <w:pPr>
              <w:rPr>
                <w:rFonts w:ascii="Arial" w:hAnsi="Arial" w:cs="Arial"/>
              </w:rPr>
            </w:pPr>
            <w:r w:rsidRPr="003332E6">
              <w:rPr>
                <w:rFonts w:ascii="Arial" w:hAnsi="Arial" w:cs="Arial"/>
              </w:rPr>
              <w:t>Mean age (years)</w:t>
            </w:r>
          </w:p>
        </w:tc>
        <w:tc>
          <w:tcPr>
            <w:tcW w:w="4693" w:type="dxa"/>
            <w:gridSpan w:val="2"/>
            <w:vAlign w:val="center"/>
          </w:tcPr>
          <w:p w:rsidR="00805326" w:rsidRPr="003332E6" w:rsidRDefault="00805326" w:rsidP="003B21EE">
            <w:pPr>
              <w:jc w:val="center"/>
              <w:rPr>
                <w:rFonts w:ascii="Arial" w:hAnsi="Arial" w:cs="Arial"/>
              </w:rPr>
            </w:pPr>
            <w:r w:rsidRPr="003332E6">
              <w:rPr>
                <w:rFonts w:ascii="Arial" w:hAnsi="Arial" w:cs="Arial"/>
              </w:rPr>
              <w:t>33</w:t>
            </w:r>
            <w:r w:rsidR="003B21EE">
              <w:rPr>
                <w:rFonts w:ascii="Arial" w:hAnsi="Arial" w:cs="Arial"/>
              </w:rPr>
              <w:t xml:space="preserve"> (SD 7.77)</w:t>
            </w:r>
          </w:p>
        </w:tc>
      </w:tr>
      <w:tr w:rsidR="00805326" w:rsidTr="00805326">
        <w:trPr>
          <w:trHeight w:val="419"/>
        </w:trPr>
        <w:tc>
          <w:tcPr>
            <w:tcW w:w="3353" w:type="dxa"/>
            <w:vAlign w:val="center"/>
          </w:tcPr>
          <w:p w:rsidR="00805326" w:rsidRPr="003332E6" w:rsidRDefault="00805326" w:rsidP="0033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in government</w:t>
            </w:r>
          </w:p>
        </w:tc>
        <w:tc>
          <w:tcPr>
            <w:tcW w:w="4693" w:type="dxa"/>
            <w:gridSpan w:val="2"/>
            <w:vAlign w:val="center"/>
          </w:tcPr>
          <w:p w:rsidR="00805326" w:rsidRDefault="00805326" w:rsidP="0080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(57)</w:t>
            </w:r>
          </w:p>
        </w:tc>
      </w:tr>
      <w:tr w:rsidR="00805326" w:rsidTr="00805326">
        <w:trPr>
          <w:trHeight w:val="396"/>
        </w:trPr>
        <w:tc>
          <w:tcPr>
            <w:tcW w:w="3353" w:type="dxa"/>
            <w:vAlign w:val="center"/>
          </w:tcPr>
          <w:p w:rsidR="00805326" w:rsidRPr="003332E6" w:rsidRDefault="00805326" w:rsidP="0033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private</w:t>
            </w:r>
          </w:p>
        </w:tc>
        <w:tc>
          <w:tcPr>
            <w:tcW w:w="4693" w:type="dxa"/>
            <w:gridSpan w:val="2"/>
            <w:vAlign w:val="center"/>
          </w:tcPr>
          <w:p w:rsidR="00805326" w:rsidRDefault="00805326" w:rsidP="0080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(43)</w:t>
            </w:r>
          </w:p>
        </w:tc>
      </w:tr>
      <w:tr w:rsidR="00805326" w:rsidTr="00805326">
        <w:trPr>
          <w:trHeight w:val="431"/>
        </w:trPr>
        <w:tc>
          <w:tcPr>
            <w:tcW w:w="3353" w:type="dxa"/>
            <w:vAlign w:val="center"/>
          </w:tcPr>
          <w:p w:rsidR="00805326" w:rsidRPr="003332E6" w:rsidRDefault="00805326" w:rsidP="0033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diabetic patients</w:t>
            </w:r>
          </w:p>
        </w:tc>
        <w:tc>
          <w:tcPr>
            <w:tcW w:w="4693" w:type="dxa"/>
            <w:gridSpan w:val="2"/>
            <w:vAlign w:val="center"/>
          </w:tcPr>
          <w:p w:rsidR="00805326" w:rsidRDefault="00805326" w:rsidP="0080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(97)</w:t>
            </w:r>
          </w:p>
        </w:tc>
      </w:tr>
      <w:tr w:rsidR="00805326" w:rsidTr="00805326">
        <w:trPr>
          <w:trHeight w:val="409"/>
        </w:trPr>
        <w:tc>
          <w:tcPr>
            <w:tcW w:w="3353" w:type="dxa"/>
            <w:vAlign w:val="center"/>
          </w:tcPr>
          <w:p w:rsidR="00805326" w:rsidRPr="003332E6" w:rsidRDefault="00805326" w:rsidP="0033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 renal patients</w:t>
            </w:r>
          </w:p>
        </w:tc>
        <w:tc>
          <w:tcPr>
            <w:tcW w:w="4693" w:type="dxa"/>
            <w:gridSpan w:val="2"/>
            <w:vAlign w:val="center"/>
          </w:tcPr>
          <w:p w:rsidR="00805326" w:rsidRDefault="00805326" w:rsidP="0080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(81)</w:t>
            </w:r>
          </w:p>
        </w:tc>
      </w:tr>
      <w:tr w:rsidR="00805326" w:rsidTr="00805326">
        <w:trPr>
          <w:trHeight w:val="566"/>
        </w:trPr>
        <w:tc>
          <w:tcPr>
            <w:tcW w:w="3353" w:type="dxa"/>
            <w:vAlign w:val="center"/>
          </w:tcPr>
          <w:p w:rsidR="00805326" w:rsidRDefault="00805326" w:rsidP="00333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with </w:t>
            </w:r>
            <w:proofErr w:type="spellStart"/>
            <w:r>
              <w:rPr>
                <w:rFonts w:ascii="Arial" w:hAnsi="Arial" w:cs="Arial"/>
              </w:rPr>
              <w:t>RenalSmart</w:t>
            </w:r>
            <w:proofErr w:type="spellEnd"/>
          </w:p>
        </w:tc>
        <w:tc>
          <w:tcPr>
            <w:tcW w:w="4693" w:type="dxa"/>
            <w:gridSpan w:val="2"/>
            <w:vAlign w:val="center"/>
          </w:tcPr>
          <w:p w:rsidR="00805326" w:rsidRDefault="00805326" w:rsidP="008053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(22)</w:t>
            </w:r>
          </w:p>
        </w:tc>
      </w:tr>
      <w:tr w:rsidR="005B6279" w:rsidTr="00461955">
        <w:trPr>
          <w:trHeight w:val="415"/>
        </w:trPr>
        <w:tc>
          <w:tcPr>
            <w:tcW w:w="3353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B6279" w:rsidRPr="005B6279" w:rsidRDefault="005B6279" w:rsidP="00BE1157">
            <w:pPr>
              <w:jc w:val="center"/>
              <w:rPr>
                <w:rFonts w:ascii="Arial" w:hAnsi="Arial" w:cs="Arial"/>
                <w:b/>
              </w:rPr>
            </w:pPr>
            <w:r w:rsidRPr="005B6279">
              <w:rPr>
                <w:rFonts w:ascii="Arial" w:hAnsi="Arial" w:cs="Arial"/>
                <w:b/>
              </w:rPr>
              <w:t xml:space="preserve">Province </w:t>
            </w:r>
          </w:p>
        </w:tc>
        <w:tc>
          <w:tcPr>
            <w:tcW w:w="2284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B6279" w:rsidRPr="005B6279" w:rsidRDefault="005B6279" w:rsidP="00BE1157">
            <w:pPr>
              <w:jc w:val="center"/>
              <w:rPr>
                <w:rFonts w:ascii="Arial" w:hAnsi="Arial" w:cs="Arial"/>
                <w:b/>
              </w:rPr>
            </w:pPr>
            <w:r w:rsidRPr="005B6279">
              <w:rPr>
                <w:rFonts w:ascii="Arial" w:hAnsi="Arial" w:cs="Arial"/>
                <w:b/>
              </w:rPr>
              <w:t>Results</w:t>
            </w:r>
            <w:r w:rsidR="002B192B">
              <w:rPr>
                <w:rFonts w:ascii="Arial" w:hAnsi="Arial" w:cs="Arial"/>
                <w:b/>
              </w:rPr>
              <w:t xml:space="preserve"> [N</w:t>
            </w:r>
            <w:r w:rsidR="00D03FD0">
              <w:rPr>
                <w:rFonts w:ascii="Arial" w:hAnsi="Arial" w:cs="Arial"/>
                <w:b/>
              </w:rPr>
              <w:t xml:space="preserve"> </w:t>
            </w:r>
            <w:r w:rsidR="002B192B">
              <w:rPr>
                <w:rFonts w:ascii="Arial" w:hAnsi="Arial" w:cs="Arial"/>
                <w:b/>
              </w:rPr>
              <w:t>(%)]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5B6279" w:rsidRPr="005B6279" w:rsidRDefault="005B6279" w:rsidP="00805326">
            <w:pPr>
              <w:jc w:val="center"/>
              <w:rPr>
                <w:rFonts w:ascii="Arial" w:hAnsi="Arial" w:cs="Arial"/>
                <w:b/>
              </w:rPr>
            </w:pPr>
            <w:r w:rsidRPr="005B6279">
              <w:rPr>
                <w:rFonts w:ascii="Arial" w:hAnsi="Arial" w:cs="Arial"/>
                <w:b/>
              </w:rPr>
              <w:t xml:space="preserve">Experience with </w:t>
            </w:r>
            <w:proofErr w:type="spellStart"/>
            <w:r w:rsidRPr="005B6279">
              <w:rPr>
                <w:rFonts w:ascii="Arial" w:hAnsi="Arial" w:cs="Arial"/>
                <w:b/>
              </w:rPr>
              <w:t>RenalSmart</w:t>
            </w:r>
            <w:proofErr w:type="spellEnd"/>
            <w:r w:rsidR="00805326">
              <w:rPr>
                <w:rFonts w:ascii="Arial" w:hAnsi="Arial" w:cs="Arial"/>
                <w:b/>
              </w:rPr>
              <w:t xml:space="preserve"> (</w:t>
            </w:r>
            <w:r w:rsidR="00BC7E5A">
              <w:rPr>
                <w:rFonts w:ascii="Arial" w:hAnsi="Arial" w:cs="Arial"/>
                <w:b/>
              </w:rPr>
              <w:t>%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 Cape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Default="002B192B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</w:t>
            </w:r>
            <w:r w:rsidR="005B6279">
              <w:rPr>
                <w:rFonts w:ascii="Arial" w:hAnsi="Arial" w:cs="Arial"/>
              </w:rPr>
              <w:t>35.1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921C1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%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Default="002B192B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</w:t>
            </w:r>
            <w:r w:rsidR="005B6279">
              <w:rPr>
                <w:rFonts w:ascii="Arial" w:hAnsi="Arial" w:cs="Arial"/>
              </w:rPr>
              <w:t>24.3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5.4%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Default="002B192B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</w:t>
            </w:r>
            <w:r w:rsidR="005B6279">
              <w:rPr>
                <w:rFonts w:ascii="Arial" w:hAnsi="Arial" w:cs="Arial"/>
              </w:rPr>
              <w:t>18.9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5.4%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Kwazulu</w:t>
            </w:r>
            <w:proofErr w:type="spellEnd"/>
            <w:r>
              <w:rPr>
                <w:rFonts w:ascii="Arial" w:hAnsi="Arial" w:cs="Arial"/>
              </w:rPr>
              <w:t xml:space="preserve"> Natal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Default="002B192B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</w:t>
            </w:r>
            <w:r w:rsidR="005B6279">
              <w:rPr>
                <w:rFonts w:ascii="Arial" w:hAnsi="Arial" w:cs="Arial"/>
              </w:rPr>
              <w:t>13.5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46195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%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Default="002B192B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</w:t>
            </w:r>
            <w:r w:rsidR="005B6279">
              <w:rPr>
                <w:rFonts w:ascii="Arial" w:hAnsi="Arial" w:cs="Arial"/>
              </w:rPr>
              <w:t>2.7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5B6279" w:rsidTr="003B21EE">
        <w:trPr>
          <w:trHeight w:val="415"/>
        </w:trPr>
        <w:tc>
          <w:tcPr>
            <w:tcW w:w="3353" w:type="dxa"/>
            <w:shd w:val="clear" w:color="auto" w:fill="auto"/>
            <w:vAlign w:val="center"/>
          </w:tcPr>
          <w:p w:rsidR="005B6279" w:rsidRDefault="005B6279" w:rsidP="00BE1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Limpopo 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5B6279" w:rsidRPr="00805326" w:rsidRDefault="003B21EE" w:rsidP="003B21EE">
            <w:pPr>
              <w:pStyle w:val="ListParagraph"/>
              <w:ind w:left="-9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3FD0">
              <w:rPr>
                <w:rFonts w:ascii="Arial" w:hAnsi="Arial" w:cs="Arial"/>
              </w:rPr>
              <w:t>1 (2.7)</w:t>
            </w:r>
          </w:p>
        </w:tc>
        <w:tc>
          <w:tcPr>
            <w:tcW w:w="2409" w:type="dxa"/>
            <w:vAlign w:val="center"/>
          </w:tcPr>
          <w:p w:rsidR="005B6279" w:rsidRDefault="005B6279" w:rsidP="003B2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</w:tbl>
    <w:p w:rsidR="008B5C75" w:rsidRDefault="008B5C75" w:rsidP="00711914">
      <w:pPr>
        <w:rPr>
          <w:rFonts w:ascii="Arial" w:hAnsi="Arial" w:cs="Arial"/>
          <w:b/>
          <w:sz w:val="24"/>
          <w:szCs w:val="24"/>
        </w:rPr>
      </w:pPr>
    </w:p>
    <w:p w:rsidR="003B21EE" w:rsidRDefault="003B21EE" w:rsidP="00711914">
      <w:pPr>
        <w:rPr>
          <w:rFonts w:ascii="Arial" w:hAnsi="Arial" w:cs="Arial"/>
          <w:b/>
          <w:sz w:val="24"/>
          <w:szCs w:val="24"/>
        </w:rPr>
      </w:pPr>
      <w:bookmarkStart w:id="6" w:name="_GoBack"/>
      <w:bookmarkEnd w:id="6"/>
    </w:p>
    <w:p w:rsidR="00711914" w:rsidRDefault="00711914" w:rsidP="00711914">
      <w:pPr>
        <w:tabs>
          <w:tab w:val="left" w:pos="1400"/>
        </w:tabs>
        <w:spacing w:line="240" w:lineRule="auto"/>
        <w:jc w:val="both"/>
        <w:rPr>
          <w:rFonts w:ascii="Arial" w:hAnsi="Arial" w:cs="Arial"/>
        </w:rPr>
      </w:pPr>
      <w:r w:rsidRPr="00DA1D0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11914" w:rsidRPr="00311D77" w:rsidRDefault="00711914" w:rsidP="00711914">
      <w:pPr>
        <w:spacing w:after="0" w:line="240" w:lineRule="auto"/>
        <w:rPr>
          <w:rFonts w:ascii="Arial" w:hAnsi="Arial" w:cs="Arial"/>
          <w:b/>
        </w:rPr>
      </w:pPr>
      <w:r w:rsidRPr="00311D77">
        <w:rPr>
          <w:rFonts w:ascii="Arial" w:hAnsi="Arial" w:cs="Arial"/>
          <w:b/>
        </w:rPr>
        <w:t>Fig</w:t>
      </w:r>
      <w:r>
        <w:rPr>
          <w:rFonts w:ascii="Arial" w:hAnsi="Arial" w:cs="Arial"/>
          <w:b/>
        </w:rPr>
        <w:t>.</w:t>
      </w:r>
      <w:r w:rsidRPr="00311D77">
        <w:rPr>
          <w:rFonts w:ascii="Arial" w:hAnsi="Arial" w:cs="Arial"/>
          <w:b/>
        </w:rPr>
        <w:t xml:space="preserve"> 5: Rating the acceptability of the Application</w:t>
      </w:r>
    </w:p>
    <w:p w:rsidR="00711914" w:rsidRPr="00F6266F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6266F">
        <w:rPr>
          <w:rFonts w:ascii="Arial" w:hAnsi="Arial" w:cs="Arial"/>
          <w:b/>
        </w:rPr>
        <w:lastRenderedPageBreak/>
        <w:t xml:space="preserve">Table </w:t>
      </w:r>
      <w:r w:rsidR="00CF180F">
        <w:rPr>
          <w:rFonts w:ascii="Arial" w:hAnsi="Arial" w:cs="Arial"/>
          <w:b/>
        </w:rPr>
        <w:t>3</w:t>
      </w:r>
      <w:r w:rsidRPr="00F6266F">
        <w:rPr>
          <w:rFonts w:ascii="Arial" w:hAnsi="Arial" w:cs="Arial"/>
          <w:b/>
        </w:rPr>
        <w:t>: Accuracy rating of the Application per question</w:t>
      </w:r>
      <w:r>
        <w:rPr>
          <w:rFonts w:ascii="Arial" w:hAnsi="Arial" w:cs="Arial"/>
          <w:b/>
        </w:rPr>
        <w:t xml:space="preserve"> (N=37)</w:t>
      </w:r>
    </w:p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992"/>
        <w:gridCol w:w="1134"/>
      </w:tblGrid>
      <w:tr w:rsidR="00711914" w:rsidRPr="00202C18" w:rsidTr="005B263E">
        <w:tc>
          <w:tcPr>
            <w:tcW w:w="9073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Responses</w:t>
            </w:r>
          </w:p>
        </w:tc>
      </w:tr>
      <w:tr w:rsidR="00711914" w:rsidRPr="00726306" w:rsidTr="005B263E">
        <w:trPr>
          <w:trHeight w:val="350"/>
        </w:trPr>
        <w:tc>
          <w:tcPr>
            <w:tcW w:w="9073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Yes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No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>Was the calculated prescription transferred accurately to the</w:t>
            </w:r>
            <w:r>
              <w:rPr>
                <w:rFonts w:ascii="Arial" w:hAnsi="Arial" w:cs="Arial"/>
                <w:bCs/>
              </w:rPr>
              <w:t xml:space="preserve"> summary of the</w:t>
            </w:r>
            <w:r w:rsidRPr="00067B8E">
              <w:rPr>
                <w:rFonts w:ascii="Arial" w:hAnsi="Arial" w:cs="Arial"/>
                <w:bCs/>
              </w:rPr>
              <w:t xml:space="preserve"> 'Calculated exchanges / Prescription?</w:t>
            </w:r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(85)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E24372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</w:t>
            </w:r>
            <w:del w:id="7" w:author="Nazeema Fanie" w:date="2012-11-28T07:47:00Z">
              <w:r w:rsidRPr="00067B8E" w:rsidDel="00E24372">
                <w:rPr>
                  <w:rFonts w:ascii="Arial" w:hAnsi="Arial" w:cs="Arial"/>
                </w:rPr>
                <w:delText>1</w:delText>
              </w:r>
              <w:r w:rsidR="00E24372" w:rsidDel="00E24372">
                <w:rPr>
                  <w:rFonts w:ascii="Arial" w:hAnsi="Arial" w:cs="Arial"/>
                </w:rPr>
                <w:delText>4</w:delText>
              </w:r>
            </w:del>
            <w:ins w:id="8" w:author="Nazeema Fanie" w:date="2012-11-28T07:47:00Z">
              <w:r w:rsidR="00E24372" w:rsidRPr="00067B8E">
                <w:rPr>
                  <w:rFonts w:ascii="Arial" w:hAnsi="Arial" w:cs="Arial"/>
                </w:rPr>
                <w:t>1</w:t>
              </w:r>
              <w:r w:rsidR="00E24372">
                <w:rPr>
                  <w:rFonts w:ascii="Arial" w:hAnsi="Arial" w:cs="Arial"/>
                </w:rPr>
                <w:t>5</w:t>
              </w:r>
            </w:ins>
            <w:r w:rsidRPr="00067B8E">
              <w:rPr>
                <w:rFonts w:ascii="Arial" w:hAnsi="Arial" w:cs="Arial"/>
              </w:rPr>
              <w:t>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Cs/>
              </w:rPr>
              <w:t>Did the printing function work for</w:t>
            </w:r>
            <w:r w:rsidRPr="00067B8E">
              <w:rPr>
                <w:rFonts w:ascii="Arial" w:hAnsi="Arial" w:cs="Arial"/>
                <w:bCs/>
              </w:rPr>
              <w:t xml:space="preserve"> printing the meal plan and sample menu hand-out?</w:t>
            </w:r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25 (78)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7(22)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Was the </w:t>
            </w:r>
            <w:r>
              <w:rPr>
                <w:rFonts w:ascii="Arial" w:hAnsi="Arial" w:cs="Arial"/>
                <w:bCs/>
              </w:rPr>
              <w:t>c</w:t>
            </w:r>
            <w:r w:rsidRPr="001333D0">
              <w:rPr>
                <w:rFonts w:ascii="Arial" w:hAnsi="Arial" w:cs="Arial"/>
                <w:bCs/>
              </w:rPr>
              <w:t>linical data</w:t>
            </w:r>
            <w:r w:rsidRPr="00067B8E">
              <w:rPr>
                <w:rFonts w:ascii="Arial" w:hAnsi="Arial" w:cs="Arial"/>
                <w:bCs/>
              </w:rPr>
              <w:t xml:space="preserve"> saved </w:t>
            </w:r>
            <w:proofErr w:type="spellStart"/>
            <w:r w:rsidRPr="00067B8E">
              <w:rPr>
                <w:rFonts w:ascii="Arial" w:hAnsi="Arial" w:cs="Arial"/>
                <w:bCs/>
              </w:rPr>
              <w:t>successfully?</w:t>
            </w:r>
            <w:r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30 (81)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7(19)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Were the fluid requirements determined accurately from the urine </w:t>
            </w:r>
            <w:proofErr w:type="spellStart"/>
            <w:r w:rsidRPr="00067B8E">
              <w:rPr>
                <w:rFonts w:ascii="Arial" w:hAnsi="Arial" w:cs="Arial"/>
                <w:bCs/>
              </w:rPr>
              <w:t>volume?</w:t>
            </w:r>
            <w:r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33 (94)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2(6)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Was the frame size transferred correctly from the patient data sheet to the clinical data </w:t>
            </w:r>
            <w:proofErr w:type="spellStart"/>
            <w:r w:rsidRPr="00067B8E">
              <w:rPr>
                <w:rFonts w:ascii="Arial" w:hAnsi="Arial" w:cs="Arial"/>
                <w:bCs/>
              </w:rPr>
              <w:t>sheet?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 (86)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 xml:space="preserve">Was the height transferred correctly from the patient data file to the clinical data </w:t>
            </w:r>
            <w:proofErr w:type="spellStart"/>
            <w:r w:rsidRPr="00067B8E">
              <w:rPr>
                <w:rFonts w:ascii="Arial" w:hAnsi="Arial" w:cs="Arial"/>
                <w:bCs/>
              </w:rPr>
              <w:t>sheet?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 (92)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tabs>
                <w:tab w:val="left" w:pos="388"/>
              </w:tabs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3(8)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suggested diabetes medication </w:t>
            </w:r>
            <w:proofErr w:type="spellStart"/>
            <w:r w:rsidRPr="00067B8E">
              <w:rPr>
                <w:rFonts w:ascii="Arial" w:hAnsi="Arial" w:cs="Arial"/>
                <w:bCs/>
              </w:rPr>
              <w:t>regimes?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31 (84)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6(16)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Were you able to change the prescription summary manually, if </w:t>
            </w:r>
            <w:proofErr w:type="spellStart"/>
            <w:r w:rsidRPr="00067B8E">
              <w:rPr>
                <w:rFonts w:ascii="Arial" w:hAnsi="Arial" w:cs="Arial"/>
                <w:bCs/>
              </w:rPr>
              <w:t>needed?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30 (86)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as</w:t>
            </w:r>
            <w:r w:rsidRPr="00067B8E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 xml:space="preserve"> d</w:t>
            </w:r>
            <w:r w:rsidRPr="00067B8E">
              <w:rPr>
                <w:rFonts w:ascii="Arial" w:hAnsi="Arial" w:cs="Arial"/>
                <w:bCs/>
                <w:i/>
              </w:rPr>
              <w:t xml:space="preserve">ietary </w:t>
            </w:r>
            <w:r w:rsidRPr="001333D0">
              <w:rPr>
                <w:rFonts w:ascii="Arial" w:hAnsi="Arial" w:cs="Arial"/>
                <w:bCs/>
              </w:rPr>
              <w:t>prescription</w:t>
            </w:r>
            <w:r w:rsidR="00414D7F">
              <w:rPr>
                <w:rFonts w:ascii="Arial" w:hAnsi="Arial" w:cs="Arial"/>
                <w:bCs/>
              </w:rPr>
              <w:t xml:space="preserve"> </w:t>
            </w:r>
            <w:r w:rsidRPr="00067B8E">
              <w:rPr>
                <w:rFonts w:ascii="Arial" w:hAnsi="Arial" w:cs="Arial"/>
                <w:bCs/>
              </w:rPr>
              <w:t xml:space="preserve">saved </w:t>
            </w:r>
            <w:proofErr w:type="spellStart"/>
            <w:r w:rsidRPr="00067B8E">
              <w:rPr>
                <w:rFonts w:ascii="Arial" w:hAnsi="Arial" w:cs="Arial"/>
                <w:bCs/>
              </w:rPr>
              <w:t>accurately?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(83)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6(17)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Did your final </w:t>
            </w:r>
            <w:r>
              <w:rPr>
                <w:rFonts w:ascii="Arial" w:hAnsi="Arial" w:cs="Arial"/>
                <w:bCs/>
              </w:rPr>
              <w:t>m</w:t>
            </w:r>
            <w:r w:rsidRPr="001333D0">
              <w:rPr>
                <w:rFonts w:ascii="Arial" w:hAnsi="Arial" w:cs="Arial"/>
                <w:bCs/>
              </w:rPr>
              <w:t>enu pla</w:t>
            </w:r>
            <w:r>
              <w:rPr>
                <w:rFonts w:ascii="Arial" w:hAnsi="Arial" w:cs="Arial"/>
                <w:bCs/>
              </w:rPr>
              <w:t>n</w:t>
            </w:r>
            <w:r w:rsidRPr="00067B8E">
              <w:rPr>
                <w:rFonts w:ascii="Arial" w:hAnsi="Arial" w:cs="Arial"/>
                <w:bCs/>
              </w:rPr>
              <w:t xml:space="preserve"> save </w:t>
            </w:r>
            <w:proofErr w:type="spellStart"/>
            <w:r w:rsidRPr="00067B8E">
              <w:rPr>
                <w:rFonts w:ascii="Arial" w:hAnsi="Arial" w:cs="Arial"/>
                <w:bCs/>
              </w:rPr>
              <w:t>successfully?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26 (76)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8(24)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Were you able to make changes, if needed to the number of </w:t>
            </w:r>
            <w:proofErr w:type="spellStart"/>
            <w:r w:rsidRPr="00067B8E">
              <w:rPr>
                <w:rFonts w:ascii="Arial" w:hAnsi="Arial" w:cs="Arial"/>
                <w:bCs/>
              </w:rPr>
              <w:t>exchanges?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28 (82)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6(18)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Did the changes you made in the number of exchanges result in a corresponding change in the suggested prescription summary, after the 'Calculate' function was </w:t>
            </w:r>
            <w:proofErr w:type="spellStart"/>
            <w:r w:rsidRPr="00067B8E">
              <w:rPr>
                <w:rFonts w:ascii="Arial" w:hAnsi="Arial" w:cs="Arial"/>
                <w:bCs/>
              </w:rPr>
              <w:t>used?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29 (85)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5(15)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suggested biochemical investigations specific for </w:t>
            </w:r>
            <w:proofErr w:type="spellStart"/>
            <w:r w:rsidRPr="00067B8E">
              <w:rPr>
                <w:rFonts w:ascii="Arial" w:hAnsi="Arial" w:cs="Arial"/>
                <w:bCs/>
              </w:rPr>
              <w:t>diabetes?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26 (81)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6(19)</w:t>
            </w:r>
          </w:p>
        </w:tc>
      </w:tr>
      <w:tr w:rsidR="00711914" w:rsidTr="005B263E">
        <w:trPr>
          <w:trHeight w:val="340"/>
        </w:trPr>
        <w:tc>
          <w:tcPr>
            <w:tcW w:w="9073" w:type="dxa"/>
            <w:vAlign w:val="center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Do you agree with the prescribed drugs of oral medication and insulin for </w:t>
            </w:r>
            <w:proofErr w:type="spellStart"/>
            <w:r w:rsidRPr="00067B8E">
              <w:rPr>
                <w:rFonts w:ascii="Arial" w:hAnsi="Arial" w:cs="Arial"/>
                <w:bCs/>
              </w:rPr>
              <w:t>diabetes?</w:t>
            </w:r>
            <w:r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27 (84)</w:t>
            </w:r>
          </w:p>
        </w:tc>
        <w:tc>
          <w:tcPr>
            <w:tcW w:w="1134" w:type="dxa"/>
            <w:vAlign w:val="center"/>
          </w:tcPr>
          <w:p w:rsidR="00711914" w:rsidRPr="00067B8E" w:rsidRDefault="00711914" w:rsidP="005B263E">
            <w:pPr>
              <w:ind w:left="38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5(16)</w:t>
            </w:r>
          </w:p>
        </w:tc>
      </w:tr>
    </w:tbl>
    <w:p w:rsidR="00711914" w:rsidRPr="00630F59" w:rsidRDefault="00711914" w:rsidP="00711914">
      <w:pPr>
        <w:spacing w:after="0" w:line="240" w:lineRule="auto"/>
        <w:ind w:left="-851" w:right="-118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</w:rPr>
        <w:t>a</w:t>
      </w:r>
      <w:r>
        <w:rPr>
          <w:rFonts w:ascii="Arial" w:hAnsi="Arial" w:cs="Arial"/>
          <w:sz w:val="16"/>
          <w:szCs w:val="16"/>
        </w:rPr>
        <w:t>Respondents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who usually consult renal patients did not agree with the</w:t>
      </w:r>
      <w:r w:rsidRPr="00630F59">
        <w:rPr>
          <w:rFonts w:ascii="Arial" w:hAnsi="Arial" w:cs="Arial"/>
          <w:sz w:val="16"/>
          <w:szCs w:val="16"/>
        </w:rPr>
        <w:t xml:space="preserve"> accuracy for the data saving function of the Application and the fluid requirements</w:t>
      </w:r>
      <w:r>
        <w:rPr>
          <w:rFonts w:ascii="Arial" w:hAnsi="Arial" w:cs="Arial"/>
          <w:sz w:val="16"/>
          <w:szCs w:val="16"/>
        </w:rPr>
        <w:t>.</w:t>
      </w:r>
    </w:p>
    <w:p w:rsidR="00711914" w:rsidRDefault="00711914" w:rsidP="00711914">
      <w:pPr>
        <w:autoSpaceDE w:val="0"/>
        <w:autoSpaceDN w:val="0"/>
        <w:adjustRightInd w:val="0"/>
        <w:spacing w:after="0" w:line="240" w:lineRule="auto"/>
        <w:ind w:left="-851" w:right="-118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sz w:val="16"/>
          <w:szCs w:val="16"/>
          <w:vertAlign w:val="superscript"/>
        </w:rPr>
        <w:t>b</w:t>
      </w:r>
      <w:r w:rsidRPr="00630F59">
        <w:rPr>
          <w:rFonts w:ascii="Arial" w:hAnsi="Arial" w:cs="Arial"/>
          <w:sz w:val="16"/>
          <w:szCs w:val="16"/>
        </w:rPr>
        <w:t>Respondent</w:t>
      </w:r>
      <w:r>
        <w:rPr>
          <w:rFonts w:ascii="Arial" w:hAnsi="Arial" w:cs="Arial"/>
          <w:sz w:val="16"/>
          <w:szCs w:val="16"/>
        </w:rPr>
        <w:t>s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who usually consult patients</w:t>
      </w:r>
      <w:r w:rsidRPr="00630F59">
        <w:rPr>
          <w:rFonts w:ascii="Arial" w:hAnsi="Arial" w:cs="Arial"/>
          <w:sz w:val="16"/>
          <w:szCs w:val="16"/>
        </w:rPr>
        <w:t xml:space="preserve"> with diabetes (compared to those who </w:t>
      </w:r>
      <w:r>
        <w:rPr>
          <w:rFonts w:ascii="Arial" w:hAnsi="Arial" w:cs="Arial"/>
          <w:sz w:val="16"/>
          <w:szCs w:val="16"/>
        </w:rPr>
        <w:t>do</w:t>
      </w:r>
      <w:r w:rsidRPr="00630F59">
        <w:rPr>
          <w:rFonts w:ascii="Arial" w:hAnsi="Arial" w:cs="Arial"/>
          <w:sz w:val="16"/>
          <w:szCs w:val="16"/>
        </w:rPr>
        <w:t xml:space="preserve"> not), </w:t>
      </w:r>
      <w:proofErr w:type="spellStart"/>
      <w:r w:rsidRPr="00630F59">
        <w:rPr>
          <w:rFonts w:ascii="Arial" w:hAnsi="Arial" w:cs="Arial"/>
          <w:sz w:val="16"/>
          <w:szCs w:val="16"/>
        </w:rPr>
        <w:t>dietitians</w:t>
      </w:r>
      <w:proofErr w:type="spellEnd"/>
      <w:r w:rsidR="00414D7F">
        <w:rPr>
          <w:rFonts w:ascii="Arial" w:hAnsi="Arial" w:cs="Arial"/>
          <w:sz w:val="16"/>
          <w:szCs w:val="16"/>
        </w:rPr>
        <w:t xml:space="preserve"> </w:t>
      </w:r>
      <w:r w:rsidRPr="00630F59">
        <w:rPr>
          <w:rFonts w:ascii="Arial" w:hAnsi="Arial" w:cs="Arial"/>
          <w:sz w:val="16"/>
          <w:szCs w:val="16"/>
        </w:rPr>
        <w:t>who have used</w:t>
      </w:r>
      <w:r w:rsidR="00414D7F">
        <w:rPr>
          <w:rFonts w:ascii="Arial" w:hAnsi="Arial" w:cs="Arial"/>
          <w:sz w:val="16"/>
          <w:szCs w:val="16"/>
        </w:rPr>
        <w:t xml:space="preserve"> </w:t>
      </w:r>
      <w:r w:rsidRPr="00630F59">
        <w:rPr>
          <w:rFonts w:ascii="Arial" w:hAnsi="Arial" w:cs="Arial"/>
          <w:sz w:val="16"/>
          <w:szCs w:val="16"/>
        </w:rPr>
        <w:t xml:space="preserve">the </w:t>
      </w:r>
      <w:proofErr w:type="spellStart"/>
      <w:r w:rsidRPr="00630F59">
        <w:rPr>
          <w:rFonts w:ascii="Arial" w:hAnsi="Arial" w:cs="Arial"/>
          <w:sz w:val="16"/>
          <w:szCs w:val="16"/>
        </w:rPr>
        <w:t>RenalSmart</w:t>
      </w:r>
      <w:proofErr w:type="spellEnd"/>
      <w:r w:rsidRPr="00630F59">
        <w:rPr>
          <w:rFonts w:ascii="Arial" w:hAnsi="Arial" w:cs="Arial"/>
          <w:sz w:val="16"/>
          <w:szCs w:val="16"/>
        </w:rPr>
        <w:t xml:space="preserve"> Application before (compared to those who have not used it previously), and </w:t>
      </w:r>
      <w:proofErr w:type="spellStart"/>
      <w:r w:rsidRPr="00630F59">
        <w:rPr>
          <w:rFonts w:ascii="Arial" w:hAnsi="Arial" w:cs="Arial"/>
          <w:sz w:val="16"/>
          <w:szCs w:val="16"/>
        </w:rPr>
        <w:t>dietitians</w:t>
      </w:r>
      <w:proofErr w:type="spellEnd"/>
      <w:r w:rsidRPr="00630F59">
        <w:rPr>
          <w:rFonts w:ascii="Arial" w:hAnsi="Arial" w:cs="Arial"/>
          <w:sz w:val="16"/>
          <w:szCs w:val="16"/>
        </w:rPr>
        <w:t xml:space="preserve"> with good or very good self-rated computer literacy skills</w:t>
      </w:r>
      <w:r>
        <w:rPr>
          <w:rFonts w:ascii="Arial" w:hAnsi="Arial" w:cs="Arial"/>
          <w:sz w:val="16"/>
          <w:szCs w:val="16"/>
        </w:rPr>
        <w:t xml:space="preserve"> had </w:t>
      </w:r>
      <w:r w:rsidRPr="00501D39">
        <w:rPr>
          <w:rFonts w:ascii="Arial" w:hAnsi="Arial" w:cs="Arial"/>
          <w:sz w:val="16"/>
          <w:szCs w:val="16"/>
        </w:rPr>
        <w:t>no significant difference (p&gt;0.05)</w:t>
      </w:r>
      <w:r>
        <w:rPr>
          <w:rFonts w:ascii="Arial" w:hAnsi="Arial" w:cs="Arial"/>
          <w:sz w:val="16"/>
          <w:szCs w:val="16"/>
        </w:rPr>
        <w:t xml:space="preserve"> testing the accuracy of the Application.</w:t>
      </w:r>
    </w:p>
    <w:p w:rsidR="00711914" w:rsidRDefault="00711914" w:rsidP="007119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1914" w:rsidRPr="00F6266F" w:rsidRDefault="00711914" w:rsidP="00711914">
      <w:pPr>
        <w:spacing w:after="120" w:line="240" w:lineRule="auto"/>
        <w:jc w:val="both"/>
        <w:rPr>
          <w:rFonts w:ascii="Arial" w:hAnsi="Arial" w:cs="Arial"/>
          <w:b/>
        </w:rPr>
      </w:pPr>
      <w:r w:rsidRPr="00F6266F">
        <w:rPr>
          <w:rFonts w:ascii="Arial" w:hAnsi="Arial" w:cs="Arial"/>
          <w:b/>
        </w:rPr>
        <w:t xml:space="preserve">Table </w:t>
      </w:r>
      <w:r w:rsidR="00CF180F">
        <w:rPr>
          <w:rFonts w:ascii="Arial" w:hAnsi="Arial" w:cs="Arial"/>
          <w:b/>
        </w:rPr>
        <w:t>4</w:t>
      </w:r>
      <w:r w:rsidRPr="00F6266F">
        <w:rPr>
          <w:rFonts w:ascii="Arial" w:hAnsi="Arial" w:cs="Arial"/>
          <w:b/>
        </w:rPr>
        <w:t>: Acceptability rating of the Application per question</w:t>
      </w:r>
      <w:r>
        <w:rPr>
          <w:rFonts w:ascii="Arial" w:hAnsi="Arial" w:cs="Arial"/>
          <w:b/>
        </w:rPr>
        <w:t xml:space="preserve"> (N=37)</w:t>
      </w:r>
    </w:p>
    <w:tbl>
      <w:tblPr>
        <w:tblStyle w:val="TableGrid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04"/>
        <w:gridCol w:w="1081"/>
        <w:gridCol w:w="1334"/>
        <w:gridCol w:w="1334"/>
        <w:gridCol w:w="1334"/>
        <w:gridCol w:w="1437"/>
      </w:tblGrid>
      <w:tr w:rsidR="00711914" w:rsidRPr="00067B8E" w:rsidTr="005B263E">
        <w:trPr>
          <w:trHeight w:val="237"/>
        </w:trPr>
        <w:tc>
          <w:tcPr>
            <w:tcW w:w="5104" w:type="dxa"/>
            <w:tcBorders>
              <w:bottom w:val="nil"/>
            </w:tcBorders>
            <w:shd w:val="clear" w:color="auto" w:fill="EAF1DD" w:themeFill="accent3" w:themeFillTint="33"/>
          </w:tcPr>
          <w:p w:rsidR="00711914" w:rsidRPr="00067B8E" w:rsidRDefault="00711914" w:rsidP="005B26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nil"/>
            </w:tcBorders>
            <w:shd w:val="clear" w:color="auto" w:fill="EAF1DD" w:themeFill="accent3" w:themeFillTint="33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39" w:type="dxa"/>
            <w:gridSpan w:val="4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Responses</w:t>
            </w:r>
          </w:p>
        </w:tc>
      </w:tr>
      <w:tr w:rsidR="00711914" w:rsidRPr="00726306" w:rsidTr="005B263E">
        <w:trPr>
          <w:trHeight w:val="349"/>
        </w:trPr>
        <w:tc>
          <w:tcPr>
            <w:tcW w:w="5104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proofErr w:type="spellStart"/>
            <w:r w:rsidRPr="00726306">
              <w:rPr>
                <w:rFonts w:ascii="Arial" w:hAnsi="Arial" w:cs="Arial"/>
                <w:b/>
                <w:bCs/>
              </w:rPr>
              <w:t>Number</w:t>
            </w:r>
            <w:r w:rsidRPr="00726306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Strongly agree [N (%)]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Agree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334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Disagree</w:t>
            </w:r>
          </w:p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[N (%)]</w:t>
            </w:r>
          </w:p>
        </w:tc>
        <w:tc>
          <w:tcPr>
            <w:tcW w:w="1437" w:type="dxa"/>
            <w:shd w:val="clear" w:color="auto" w:fill="EAF1DD" w:themeFill="accent3" w:themeFillTint="33"/>
          </w:tcPr>
          <w:p w:rsidR="00711914" w:rsidRPr="00726306" w:rsidRDefault="00711914" w:rsidP="005B26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26306">
              <w:rPr>
                <w:rFonts w:ascii="Arial" w:hAnsi="Arial" w:cs="Arial"/>
                <w:b/>
                <w:bCs/>
              </w:rPr>
              <w:t>Strongly disagree [N (%)]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  <w:vertAlign w:val="superscript"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Clinical </w:t>
            </w:r>
            <w:r>
              <w:rPr>
                <w:rFonts w:ascii="Arial" w:hAnsi="Arial" w:cs="Arial"/>
                <w:bCs/>
              </w:rPr>
              <w:t>D</w:t>
            </w:r>
            <w:r w:rsidRPr="005A436B">
              <w:rPr>
                <w:rFonts w:ascii="Arial" w:hAnsi="Arial" w:cs="Arial"/>
                <w:bCs/>
              </w:rPr>
              <w:t>ata</w:t>
            </w:r>
            <w:r w:rsidRPr="00067B8E">
              <w:rPr>
                <w:rFonts w:ascii="Arial" w:hAnsi="Arial" w:cs="Arial"/>
                <w:bCs/>
              </w:rPr>
              <w:t xml:space="preserve"> 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complete.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37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12 (32)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(57)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 (8)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The instructions were clear regarding the weight that must be used for calculation of the dietary </w:t>
            </w:r>
            <w:proofErr w:type="spellStart"/>
            <w:r w:rsidRPr="00067B8E">
              <w:rPr>
                <w:rFonts w:ascii="Arial" w:hAnsi="Arial" w:cs="Arial"/>
                <w:bCs/>
              </w:rPr>
              <w:t>prescription.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37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8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28 (76)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0 (0)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</w:t>
            </w:r>
            <w:r>
              <w:rPr>
                <w:rFonts w:ascii="Arial" w:hAnsi="Arial" w:cs="Arial"/>
                <w:bCs/>
              </w:rPr>
              <w:t xml:space="preserve"> on Dietary Prescription </w:t>
            </w:r>
            <w:r w:rsidRPr="00067B8E">
              <w:rPr>
                <w:rFonts w:ascii="Arial" w:hAnsi="Arial" w:cs="Arial"/>
                <w:bCs/>
              </w:rPr>
              <w:t xml:space="preserve">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follow.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35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(18)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(60)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(20)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Prescription </w:t>
            </w:r>
            <w:r>
              <w:rPr>
                <w:rFonts w:ascii="Arial" w:hAnsi="Arial" w:cs="Arial"/>
                <w:bCs/>
              </w:rPr>
              <w:t>S</w:t>
            </w:r>
            <w:r w:rsidRPr="005A436B">
              <w:rPr>
                <w:rFonts w:ascii="Arial" w:hAnsi="Arial" w:cs="Arial"/>
                <w:bCs/>
              </w:rPr>
              <w:t>ummary</w:t>
            </w:r>
            <w:r w:rsidRPr="00067B8E">
              <w:rPr>
                <w:rFonts w:ascii="Arial" w:hAnsi="Arial" w:cs="Arial"/>
                <w:bCs/>
              </w:rPr>
              <w:t>was easy to follow.</w:t>
            </w:r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(15)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25 (74)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(9)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</w:t>
            </w:r>
            <w:r>
              <w:rPr>
                <w:rFonts w:ascii="Arial" w:hAnsi="Arial" w:cs="Arial"/>
                <w:bCs/>
              </w:rPr>
              <w:t xml:space="preserve">use the </w:t>
            </w:r>
            <w:r w:rsidRPr="00067B8E">
              <w:rPr>
                <w:rFonts w:ascii="Arial" w:hAnsi="Arial" w:cs="Arial"/>
                <w:bCs/>
              </w:rPr>
              <w:t xml:space="preserve">'Next default' function to match suggested prescriptions to the dietary </w:t>
            </w:r>
            <w:proofErr w:type="spellStart"/>
            <w:r w:rsidRPr="00067B8E">
              <w:rPr>
                <w:rFonts w:ascii="Arial" w:hAnsi="Arial" w:cs="Arial"/>
                <w:bCs/>
              </w:rPr>
              <w:t>prescription.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34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 (12)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22 (65)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(18)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(6)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>Th</w:t>
            </w:r>
            <w:r>
              <w:rPr>
                <w:rFonts w:ascii="Arial" w:hAnsi="Arial" w:cs="Arial"/>
                <w:bCs/>
              </w:rPr>
              <w:t>e</w:t>
            </w:r>
            <w:r w:rsidRPr="00067B8E">
              <w:rPr>
                <w:rFonts w:ascii="Arial" w:hAnsi="Arial" w:cs="Arial"/>
                <w:bCs/>
              </w:rPr>
              <w:t xml:space="preserve"> section </w:t>
            </w:r>
            <w:r>
              <w:rPr>
                <w:rFonts w:ascii="Arial" w:hAnsi="Arial" w:cs="Arial"/>
                <w:bCs/>
              </w:rPr>
              <w:t xml:space="preserve">on </w:t>
            </w:r>
            <w:r w:rsidRPr="005A436B">
              <w:rPr>
                <w:rFonts w:ascii="Arial" w:hAnsi="Arial" w:cs="Arial"/>
                <w:bCs/>
              </w:rPr>
              <w:t xml:space="preserve">Menu </w:t>
            </w:r>
            <w:r>
              <w:rPr>
                <w:rFonts w:ascii="Arial" w:hAnsi="Arial" w:cs="Arial"/>
                <w:bCs/>
              </w:rPr>
              <w:t>P</w:t>
            </w:r>
            <w:r w:rsidRPr="005A436B">
              <w:rPr>
                <w:rFonts w:ascii="Arial" w:hAnsi="Arial" w:cs="Arial"/>
                <w:bCs/>
              </w:rPr>
              <w:t>lanning</w:t>
            </w:r>
            <w:r w:rsidR="00414D7F">
              <w:rPr>
                <w:rFonts w:ascii="Arial" w:hAnsi="Arial" w:cs="Arial"/>
                <w:bCs/>
              </w:rPr>
              <w:t xml:space="preserve"> </w:t>
            </w:r>
            <w:r w:rsidRPr="00067B8E">
              <w:rPr>
                <w:rFonts w:ascii="Arial" w:hAnsi="Arial" w:cs="Arial"/>
                <w:bCs/>
              </w:rPr>
              <w:t xml:space="preserve">was easy to </w:t>
            </w:r>
            <w:proofErr w:type="spellStart"/>
            <w:r w:rsidRPr="00067B8E">
              <w:rPr>
                <w:rFonts w:ascii="Arial" w:hAnsi="Arial" w:cs="Arial"/>
                <w:bCs/>
              </w:rPr>
              <w:t>complete.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16 (50)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(13)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The meal distribution including snacks was correctly </w:t>
            </w:r>
            <w:proofErr w:type="spellStart"/>
            <w:r w:rsidRPr="00067B8E">
              <w:rPr>
                <w:rFonts w:ascii="Arial" w:hAnsi="Arial" w:cs="Arial"/>
                <w:bCs/>
              </w:rPr>
              <w:t>distributed.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 (9)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add food items to the </w:t>
            </w:r>
            <w:proofErr w:type="spellStart"/>
            <w:r w:rsidRPr="00067B8E">
              <w:rPr>
                <w:rFonts w:ascii="Arial" w:hAnsi="Arial" w:cs="Arial"/>
                <w:bCs/>
              </w:rPr>
              <w:t>menu.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22 (69)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4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(13)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delete food items from the </w:t>
            </w:r>
            <w:proofErr w:type="spellStart"/>
            <w:r w:rsidRPr="00067B8E">
              <w:rPr>
                <w:rFonts w:ascii="Arial" w:hAnsi="Arial" w:cs="Arial"/>
                <w:bCs/>
              </w:rPr>
              <w:t>menu.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7 (22)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21 (66)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 (3)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(9)</w:t>
            </w:r>
          </w:p>
        </w:tc>
      </w:tr>
      <w:tr w:rsidR="00711914" w:rsidRPr="00067B8E" w:rsidTr="005B263E">
        <w:trPr>
          <w:trHeight w:val="340"/>
        </w:trPr>
        <w:tc>
          <w:tcPr>
            <w:tcW w:w="5104" w:type="dxa"/>
            <w:vAlign w:val="center"/>
          </w:tcPr>
          <w:p w:rsidR="00711914" w:rsidRPr="00067B8E" w:rsidRDefault="00711914" w:rsidP="005B263E">
            <w:pPr>
              <w:rPr>
                <w:b/>
                <w:bCs/>
              </w:rPr>
            </w:pPr>
            <w:r w:rsidRPr="00067B8E">
              <w:rPr>
                <w:rFonts w:ascii="Arial" w:hAnsi="Arial" w:cs="Arial"/>
                <w:bCs/>
              </w:rPr>
              <w:t xml:space="preserve">It was easy to customize / de-select the </w:t>
            </w:r>
            <w:r>
              <w:rPr>
                <w:rFonts w:ascii="Arial" w:hAnsi="Arial" w:cs="Arial"/>
                <w:bCs/>
              </w:rPr>
              <w:t>D</w:t>
            </w:r>
            <w:r w:rsidRPr="00067B8E">
              <w:rPr>
                <w:rFonts w:ascii="Arial" w:hAnsi="Arial" w:cs="Arial"/>
                <w:bCs/>
              </w:rPr>
              <w:t xml:space="preserve">efault </w:t>
            </w:r>
            <w:r>
              <w:rPr>
                <w:rFonts w:ascii="Arial" w:hAnsi="Arial" w:cs="Arial"/>
                <w:bCs/>
              </w:rPr>
              <w:t>Food O</w:t>
            </w:r>
            <w:r w:rsidRPr="00067B8E">
              <w:rPr>
                <w:rFonts w:ascii="Arial" w:hAnsi="Arial" w:cs="Arial"/>
                <w:bCs/>
              </w:rPr>
              <w:t xml:space="preserve">ptions </w:t>
            </w:r>
            <w:proofErr w:type="spellStart"/>
            <w:r w:rsidRPr="00067B8E">
              <w:rPr>
                <w:rFonts w:ascii="Arial" w:hAnsi="Arial" w:cs="Arial"/>
                <w:bCs/>
              </w:rPr>
              <w:t>listed.</w:t>
            </w:r>
            <w:r w:rsidRPr="00067B8E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1081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32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6 (19)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175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19 (59)</w:t>
            </w:r>
          </w:p>
        </w:tc>
        <w:tc>
          <w:tcPr>
            <w:tcW w:w="1334" w:type="dxa"/>
            <w:vAlign w:val="center"/>
          </w:tcPr>
          <w:p w:rsidR="00711914" w:rsidRPr="00067B8E" w:rsidRDefault="00711914" w:rsidP="005B263E">
            <w:pPr>
              <w:ind w:left="318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5 (16)</w:t>
            </w:r>
          </w:p>
        </w:tc>
        <w:tc>
          <w:tcPr>
            <w:tcW w:w="1437" w:type="dxa"/>
            <w:vAlign w:val="center"/>
          </w:tcPr>
          <w:p w:rsidR="00711914" w:rsidRPr="00067B8E" w:rsidRDefault="00711914" w:rsidP="005B263E">
            <w:pPr>
              <w:ind w:left="601"/>
              <w:jc w:val="center"/>
              <w:rPr>
                <w:rFonts w:ascii="Arial" w:hAnsi="Arial" w:cs="Arial"/>
              </w:rPr>
            </w:pPr>
            <w:r w:rsidRPr="00067B8E">
              <w:rPr>
                <w:rFonts w:ascii="Arial" w:hAnsi="Arial" w:cs="Arial"/>
              </w:rPr>
              <w:t>2</w:t>
            </w:r>
            <w:r w:rsidR="00414D7F">
              <w:rPr>
                <w:rFonts w:ascii="Arial" w:hAnsi="Arial" w:cs="Arial"/>
              </w:rPr>
              <w:t xml:space="preserve"> </w:t>
            </w:r>
            <w:r w:rsidRPr="00067B8E">
              <w:rPr>
                <w:rFonts w:ascii="Arial" w:hAnsi="Arial" w:cs="Arial"/>
              </w:rPr>
              <w:t>(6)</w:t>
            </w:r>
          </w:p>
        </w:tc>
      </w:tr>
    </w:tbl>
    <w:p w:rsidR="00711914" w:rsidRPr="005E3B7A" w:rsidRDefault="00711914" w:rsidP="00711914">
      <w:pPr>
        <w:pStyle w:val="Heading2"/>
        <w:spacing w:before="60"/>
        <w:ind w:left="-1276" w:right="-1440"/>
        <w:rPr>
          <w:b w:val="0"/>
          <w:sz w:val="16"/>
          <w:szCs w:val="16"/>
        </w:rPr>
      </w:pPr>
      <w:proofErr w:type="gramStart"/>
      <w:r>
        <w:rPr>
          <w:rFonts w:cs="Arial"/>
          <w:b w:val="0"/>
          <w:sz w:val="16"/>
          <w:szCs w:val="16"/>
          <w:vertAlign w:val="superscript"/>
        </w:rPr>
        <w:t>a</w:t>
      </w:r>
      <w:proofErr w:type="gramEnd"/>
      <w:r w:rsidR="00414D7F">
        <w:rPr>
          <w:rFonts w:cs="Arial"/>
          <w:b w:val="0"/>
          <w:sz w:val="16"/>
          <w:szCs w:val="16"/>
          <w:vertAlign w:val="superscript"/>
        </w:rPr>
        <w:t xml:space="preserve"> </w:t>
      </w:r>
      <w:r>
        <w:rPr>
          <w:b w:val="0"/>
          <w:sz w:val="16"/>
          <w:szCs w:val="16"/>
        </w:rPr>
        <w:t>The total number of responses was 37, but some questions were not completed by every respondent.</w:t>
      </w:r>
    </w:p>
    <w:p w:rsidR="00711914" w:rsidRPr="00067B8E" w:rsidRDefault="00711914" w:rsidP="00711914">
      <w:pPr>
        <w:spacing w:line="240" w:lineRule="auto"/>
        <w:ind w:left="-1276" w:right="-1180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b </w:t>
      </w:r>
      <w:r w:rsidRPr="00067B8E">
        <w:rPr>
          <w:rFonts w:ascii="Arial" w:hAnsi="Arial" w:cs="Arial"/>
          <w:sz w:val="16"/>
          <w:szCs w:val="16"/>
        </w:rPr>
        <w:t xml:space="preserve">No significant difference in the rating of older compared to younger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(p&gt;0.05) and no significant difference (p&gt;0.05) between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="00414D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who usually consult patients</w:t>
      </w:r>
      <w:r w:rsidRPr="00067B8E">
        <w:rPr>
          <w:rFonts w:ascii="Arial" w:hAnsi="Arial" w:cs="Arial"/>
          <w:sz w:val="16"/>
          <w:szCs w:val="16"/>
        </w:rPr>
        <w:t xml:space="preserve"> with diabetes or renal patients (compared to those who </w:t>
      </w:r>
      <w:r>
        <w:rPr>
          <w:rFonts w:ascii="Arial" w:hAnsi="Arial" w:cs="Arial"/>
          <w:sz w:val="16"/>
          <w:szCs w:val="16"/>
        </w:rPr>
        <w:t>do</w:t>
      </w:r>
      <w:r w:rsidRPr="00067B8E">
        <w:rPr>
          <w:rFonts w:ascii="Arial" w:hAnsi="Arial" w:cs="Arial"/>
          <w:sz w:val="16"/>
          <w:szCs w:val="16"/>
        </w:rPr>
        <w:t xml:space="preserve"> not),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who have used the </w:t>
      </w:r>
      <w:proofErr w:type="spellStart"/>
      <w:r w:rsidRPr="00067B8E">
        <w:rPr>
          <w:rFonts w:ascii="Arial" w:hAnsi="Arial" w:cs="Arial"/>
          <w:sz w:val="16"/>
          <w:szCs w:val="16"/>
        </w:rPr>
        <w:t>RenalSmart</w:t>
      </w:r>
      <w:proofErr w:type="spellEnd"/>
      <w:r w:rsidR="00414D7F"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>Application</w:t>
      </w:r>
      <w:r w:rsidR="00414D7F"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>before</w:t>
      </w:r>
      <w:r w:rsidR="00414D7F">
        <w:rPr>
          <w:rFonts w:ascii="Arial" w:hAnsi="Arial" w:cs="Arial"/>
          <w:sz w:val="16"/>
          <w:szCs w:val="16"/>
        </w:rPr>
        <w:t xml:space="preserve"> </w:t>
      </w:r>
      <w:r w:rsidRPr="00067B8E">
        <w:rPr>
          <w:rFonts w:ascii="Arial" w:hAnsi="Arial" w:cs="Arial"/>
          <w:sz w:val="16"/>
          <w:szCs w:val="16"/>
        </w:rPr>
        <w:t xml:space="preserve">(compared to those who have not used it previously) and </w:t>
      </w:r>
      <w:proofErr w:type="spellStart"/>
      <w:r w:rsidRPr="00067B8E">
        <w:rPr>
          <w:rFonts w:ascii="Arial" w:hAnsi="Arial" w:cs="Arial"/>
          <w:sz w:val="16"/>
          <w:szCs w:val="16"/>
        </w:rPr>
        <w:t>dietitians</w:t>
      </w:r>
      <w:proofErr w:type="spellEnd"/>
      <w:r w:rsidRPr="00067B8E">
        <w:rPr>
          <w:rFonts w:ascii="Arial" w:hAnsi="Arial" w:cs="Arial"/>
          <w:sz w:val="16"/>
          <w:szCs w:val="16"/>
        </w:rPr>
        <w:t xml:space="preserve"> with good or very good self-rated computer literacy skills.</w:t>
      </w:r>
    </w:p>
    <w:sectPr w:rsidR="00711914" w:rsidRPr="00067B8E" w:rsidSect="00EC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5C" w:rsidRDefault="00B0395C" w:rsidP="00B0395C">
      <w:pPr>
        <w:spacing w:after="0" w:line="240" w:lineRule="auto"/>
      </w:pPr>
      <w:r>
        <w:separator/>
      </w:r>
    </w:p>
  </w:endnote>
  <w:endnote w:type="continuationSeparator" w:id="0">
    <w:p w:rsidR="00B0395C" w:rsidRDefault="00B0395C" w:rsidP="00B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5C" w:rsidRDefault="00B0395C" w:rsidP="00B0395C">
      <w:pPr>
        <w:spacing w:after="0" w:line="240" w:lineRule="auto"/>
      </w:pPr>
      <w:r>
        <w:separator/>
      </w:r>
    </w:p>
  </w:footnote>
  <w:footnote w:type="continuationSeparator" w:id="0">
    <w:p w:rsidR="00B0395C" w:rsidRDefault="00B0395C" w:rsidP="00B0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57B7"/>
    <w:multiLevelType w:val="hybridMultilevel"/>
    <w:tmpl w:val="C8284228"/>
    <w:lvl w:ilvl="0" w:tplc="89AAC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229E6"/>
    <w:multiLevelType w:val="hybridMultilevel"/>
    <w:tmpl w:val="DE6C766E"/>
    <w:lvl w:ilvl="0" w:tplc="8AD45DB2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9" w:hanging="360"/>
      </w:pPr>
    </w:lvl>
    <w:lvl w:ilvl="2" w:tplc="1C09001B" w:tentative="1">
      <w:start w:val="1"/>
      <w:numFmt w:val="lowerRoman"/>
      <w:lvlText w:val="%3."/>
      <w:lvlJc w:val="right"/>
      <w:pPr>
        <w:ind w:left="1849" w:hanging="180"/>
      </w:pPr>
    </w:lvl>
    <w:lvl w:ilvl="3" w:tplc="1C09000F" w:tentative="1">
      <w:start w:val="1"/>
      <w:numFmt w:val="decimal"/>
      <w:lvlText w:val="%4."/>
      <w:lvlJc w:val="left"/>
      <w:pPr>
        <w:ind w:left="2569" w:hanging="360"/>
      </w:pPr>
    </w:lvl>
    <w:lvl w:ilvl="4" w:tplc="1C090019" w:tentative="1">
      <w:start w:val="1"/>
      <w:numFmt w:val="lowerLetter"/>
      <w:lvlText w:val="%5."/>
      <w:lvlJc w:val="left"/>
      <w:pPr>
        <w:ind w:left="3289" w:hanging="360"/>
      </w:pPr>
    </w:lvl>
    <w:lvl w:ilvl="5" w:tplc="1C09001B" w:tentative="1">
      <w:start w:val="1"/>
      <w:numFmt w:val="lowerRoman"/>
      <w:lvlText w:val="%6."/>
      <w:lvlJc w:val="right"/>
      <w:pPr>
        <w:ind w:left="4009" w:hanging="180"/>
      </w:pPr>
    </w:lvl>
    <w:lvl w:ilvl="6" w:tplc="1C09000F" w:tentative="1">
      <w:start w:val="1"/>
      <w:numFmt w:val="decimal"/>
      <w:lvlText w:val="%7."/>
      <w:lvlJc w:val="left"/>
      <w:pPr>
        <w:ind w:left="4729" w:hanging="360"/>
      </w:pPr>
    </w:lvl>
    <w:lvl w:ilvl="7" w:tplc="1C090019" w:tentative="1">
      <w:start w:val="1"/>
      <w:numFmt w:val="lowerLetter"/>
      <w:lvlText w:val="%8."/>
      <w:lvlJc w:val="left"/>
      <w:pPr>
        <w:ind w:left="5449" w:hanging="360"/>
      </w:pPr>
    </w:lvl>
    <w:lvl w:ilvl="8" w:tplc="1C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795040AF"/>
    <w:multiLevelType w:val="hybridMultilevel"/>
    <w:tmpl w:val="E71009FC"/>
    <w:lvl w:ilvl="0" w:tplc="12E2C09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14"/>
    <w:rsid w:val="000311CE"/>
    <w:rsid w:val="00084A3C"/>
    <w:rsid w:val="00174DD2"/>
    <w:rsid w:val="002B192B"/>
    <w:rsid w:val="002C00F2"/>
    <w:rsid w:val="003332E6"/>
    <w:rsid w:val="0037758F"/>
    <w:rsid w:val="003921C1"/>
    <w:rsid w:val="003B21EE"/>
    <w:rsid w:val="00414D7F"/>
    <w:rsid w:val="00461955"/>
    <w:rsid w:val="005B6279"/>
    <w:rsid w:val="006D63FA"/>
    <w:rsid w:val="00711914"/>
    <w:rsid w:val="007541F0"/>
    <w:rsid w:val="00796876"/>
    <w:rsid w:val="007F4699"/>
    <w:rsid w:val="00805326"/>
    <w:rsid w:val="008A0CB3"/>
    <w:rsid w:val="008B5C75"/>
    <w:rsid w:val="009A097E"/>
    <w:rsid w:val="009C1B8C"/>
    <w:rsid w:val="00B0395C"/>
    <w:rsid w:val="00B0505C"/>
    <w:rsid w:val="00B5365D"/>
    <w:rsid w:val="00B723E5"/>
    <w:rsid w:val="00B80F53"/>
    <w:rsid w:val="00BC7E5A"/>
    <w:rsid w:val="00C24A69"/>
    <w:rsid w:val="00CF180F"/>
    <w:rsid w:val="00D03FD0"/>
    <w:rsid w:val="00E24372"/>
    <w:rsid w:val="00EC4FC9"/>
    <w:rsid w:val="00EF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14"/>
    <w:rPr>
      <w:rFonts w:eastAsiaTheme="minorEastAsia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1191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1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4"/>
    <w:rPr>
      <w:rFonts w:ascii="Tahoma" w:eastAsiaTheme="minorEastAsi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11914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95C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03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5C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80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chart" Target="charts/chart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Sheet1!$B$1</c:f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multiLvlStrRef>
              <c:f>Sheet1!$A$2:$A$5</c:f>
            </c:multiLvlStrRef>
          </c:cat>
          <c:val>
            <c:numRef>
              <c:f>Sheet1!$B$2:$B$5</c:f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124609423822036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51E-3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226888305628592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51E-3"/>
                  <c:y val="3.9679415073116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Good</c:v>
                </c:pt>
                <c:pt idx="1">
                  <c:v>Excellent</c:v>
                </c:pt>
                <c:pt idx="2">
                  <c:v>Acceptable</c:v>
                </c:pt>
                <c:pt idx="3">
                  <c:v>Poor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0.59000000000000064</c:v>
                </c:pt>
                <c:pt idx="1">
                  <c:v>0.22000000000000022</c:v>
                </c:pt>
                <c:pt idx="2">
                  <c:v>9.0000000000000066E-2</c:v>
                </c:pt>
                <c:pt idx="3">
                  <c:v>9.0000000000000066E-2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0"/>
        <c:axId val="177241088"/>
        <c:axId val="180585216"/>
      </c:barChart>
      <c:catAx>
        <c:axId val="17724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80585216"/>
        <c:crosses val="autoZero"/>
        <c:auto val="1"/>
        <c:lblAlgn val="ctr"/>
        <c:lblOffset val="100"/>
        <c:noMultiLvlLbl val="0"/>
      </c:catAx>
      <c:valAx>
        <c:axId val="1805852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GB"/>
                </a:pPr>
                <a:r>
                  <a:rPr lang="en-GB"/>
                  <a:t>% Responses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77241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AA961-717B-452C-A84A-F1E7362665D7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</dgm:pt>
    <dgm:pt modelId="{B58E4476-CE61-4C89-92D9-0D537216F017}">
      <dgm:prSet phldrT="[Text]" custT="1"/>
      <dgm:spPr/>
      <dgm:t>
        <a:bodyPr/>
        <a:lstStyle/>
        <a:p>
          <a:r>
            <a:rPr lang="en-ZA" sz="900" b="1"/>
            <a:t>Phase 4</a:t>
          </a:r>
        </a:p>
        <a:p>
          <a:r>
            <a:rPr lang="en-ZA" sz="900"/>
            <a:t>Quality assurance testing of application and validation of questionnaire by generalist and specialist dietitians (pilot)</a:t>
          </a:r>
        </a:p>
      </dgm:t>
    </dgm:pt>
    <dgm:pt modelId="{3250DB5B-83D9-41B6-A9BD-FD8821390A2E}" type="parTrans" cxnId="{7B2B763E-B5C1-4188-8191-F077F1B5AEC1}">
      <dgm:prSet/>
      <dgm:spPr/>
      <dgm:t>
        <a:bodyPr/>
        <a:lstStyle/>
        <a:p>
          <a:endParaRPr lang="en-ZA"/>
        </a:p>
      </dgm:t>
    </dgm:pt>
    <dgm:pt modelId="{343F7CF6-9267-484D-BF8B-CAD0619E6241}" type="sibTrans" cxnId="{7B2B763E-B5C1-4188-8191-F077F1B5AEC1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44655E07-3FCC-4975-A213-049E5233E042}">
      <dgm:prSet phldrT="[Text]" custT="1"/>
      <dgm:spPr/>
      <dgm:t>
        <a:bodyPr/>
        <a:lstStyle/>
        <a:p>
          <a:r>
            <a:rPr lang="en-ZA" sz="900" b="1"/>
            <a:t>Phase 5</a:t>
          </a:r>
        </a:p>
        <a:p>
          <a:r>
            <a:rPr lang="en-ZA" sz="900"/>
            <a:t>External  quality assurance testing (final test) of application, using validated questionnaire, testing the acceptability  and accuracy of the application</a:t>
          </a:r>
        </a:p>
      </dgm:t>
    </dgm:pt>
    <dgm:pt modelId="{8A008CB6-632B-4DDD-B688-B8839A75D9E7}" type="parTrans" cxnId="{20D5154A-D447-44E6-A9F5-DD746ED59093}">
      <dgm:prSet/>
      <dgm:spPr/>
      <dgm:t>
        <a:bodyPr/>
        <a:lstStyle/>
        <a:p>
          <a:endParaRPr lang="en-ZA"/>
        </a:p>
      </dgm:t>
    </dgm:pt>
    <dgm:pt modelId="{DF15C5CB-BA75-4E5A-A9E0-EFA1440A1CD6}" type="sibTrans" cxnId="{20D5154A-D447-44E6-A9F5-DD746ED5909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2C35471A-4237-4D32-AA6C-69D642E86105}">
      <dgm:prSet custT="1"/>
      <dgm:spPr/>
      <dgm:t>
        <a:bodyPr/>
        <a:lstStyle/>
        <a:p>
          <a:r>
            <a:rPr lang="en-ZA" sz="900" b="1"/>
            <a:t>Phase 2 </a:t>
          </a:r>
        </a:p>
        <a:p>
          <a:r>
            <a:rPr lang="en-ZA" sz="900"/>
            <a:t>Adapted RenalSmart web-based Application and data base for diabetic nephropathy</a:t>
          </a:r>
        </a:p>
      </dgm:t>
    </dgm:pt>
    <dgm:pt modelId="{332E5F0C-A945-4F76-BAA4-6FB29F413593}" type="parTrans" cxnId="{D0D23A9B-6586-4048-8B84-C95AFF879FE3}">
      <dgm:prSet/>
      <dgm:spPr/>
      <dgm:t>
        <a:bodyPr/>
        <a:lstStyle/>
        <a:p>
          <a:endParaRPr lang="en-ZA"/>
        </a:p>
      </dgm:t>
    </dgm:pt>
    <dgm:pt modelId="{C8269A48-01C8-4E49-B801-C70FC051DE45}" type="sibTrans" cxnId="{D0D23A9B-6586-4048-8B84-C95AFF879FE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8C73A068-470B-4BE0-BE26-28B39B9198AB}">
      <dgm:prSet custT="1"/>
      <dgm:spPr/>
      <dgm:t>
        <a:bodyPr/>
        <a:lstStyle/>
        <a:p>
          <a:r>
            <a:rPr lang="en-ZA" sz="900" b="1"/>
            <a:t>Phase 6</a:t>
          </a:r>
        </a:p>
        <a:p>
          <a:r>
            <a:rPr lang="en-ZA" sz="900"/>
            <a:t>Release RenalSmart Diabetic Nephropathy Application on the internet and marketing of the Application</a:t>
          </a:r>
        </a:p>
      </dgm:t>
    </dgm:pt>
    <dgm:pt modelId="{3D086C0F-3CBE-4636-A792-F3105AF4E1FC}" type="parTrans" cxnId="{97024ACE-3B1C-4450-B6D2-2901CD2B8A7A}">
      <dgm:prSet/>
      <dgm:spPr/>
      <dgm:t>
        <a:bodyPr/>
        <a:lstStyle/>
        <a:p>
          <a:endParaRPr lang="en-ZA"/>
        </a:p>
      </dgm:t>
    </dgm:pt>
    <dgm:pt modelId="{9DD454E5-0BA7-4B23-AC62-C4676573108B}" type="sibTrans" cxnId="{97024ACE-3B1C-4450-B6D2-2901CD2B8A7A}">
      <dgm:prSet/>
      <dgm:spPr/>
      <dgm:t>
        <a:bodyPr/>
        <a:lstStyle/>
        <a:p>
          <a:endParaRPr lang="en-ZA"/>
        </a:p>
      </dgm:t>
    </dgm:pt>
    <dgm:pt modelId="{06E472BD-1189-4B3C-A0DB-0F6B51DE3955}">
      <dgm:prSet phldrT="[Text]" custT="1"/>
      <dgm:spPr/>
      <dgm:t>
        <a:bodyPr/>
        <a:lstStyle/>
        <a:p>
          <a:r>
            <a:rPr lang="en-ZA" sz="900" b="1"/>
            <a:t>Phase 1</a:t>
          </a:r>
        </a:p>
        <a:p>
          <a:r>
            <a:rPr lang="en-ZA" sz="900"/>
            <a:t> Assessed which diabetic  exchange lists  and recommendations to use  in the Application</a:t>
          </a:r>
        </a:p>
      </dgm:t>
    </dgm:pt>
    <dgm:pt modelId="{D9C86211-83C3-40BA-BA1F-DE4056F837A6}" type="parTrans" cxnId="{B10D6A51-2D47-41C9-90E9-DEBAC3C40B86}">
      <dgm:prSet/>
      <dgm:spPr/>
      <dgm:t>
        <a:bodyPr/>
        <a:lstStyle/>
        <a:p>
          <a:endParaRPr lang="en-ZA"/>
        </a:p>
      </dgm:t>
    </dgm:pt>
    <dgm:pt modelId="{7E63F869-084B-421F-BE0D-32BA32A3A21E}" type="sibTrans" cxnId="{B10D6A51-2D47-41C9-90E9-DEBAC3C40B86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82737091-BC6D-403B-98CC-BD5D5E63FC18}">
      <dgm:prSet custT="1"/>
      <dgm:spPr/>
      <dgm:t>
        <a:bodyPr/>
        <a:lstStyle/>
        <a:p>
          <a:r>
            <a:rPr lang="en-ZA" sz="900" b="1"/>
            <a:t>Phase 3</a:t>
          </a:r>
        </a:p>
        <a:p>
          <a:r>
            <a:rPr lang="en-ZA" sz="900"/>
            <a:t>Quality assurance testing by the project team, including the statistician and medical specialists</a:t>
          </a:r>
        </a:p>
      </dgm:t>
    </dgm:pt>
    <dgm:pt modelId="{6962CDB8-EDE9-4487-90D0-B7464029D3DC}" type="parTrans" cxnId="{8735BB2B-64B2-458E-A987-B9B34AD8DFE8}">
      <dgm:prSet/>
      <dgm:spPr/>
      <dgm:t>
        <a:bodyPr/>
        <a:lstStyle/>
        <a:p>
          <a:endParaRPr lang="en-ZA"/>
        </a:p>
      </dgm:t>
    </dgm:pt>
    <dgm:pt modelId="{187BF82A-DC12-4AC4-92A9-AF7D69EC7CD0}" type="sibTrans" cxnId="{8735BB2B-64B2-458E-A987-B9B34AD8DFE8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endParaRPr lang="en-ZA"/>
        </a:p>
      </dgm:t>
    </dgm:pt>
    <dgm:pt modelId="{02B66428-CD9E-45E6-BF72-E92E89CFBB63}" type="pres">
      <dgm:prSet presAssocID="{075AA961-717B-452C-A84A-F1E7362665D7}" presName="linearFlow" presStyleCnt="0">
        <dgm:presLayoutVars>
          <dgm:resizeHandles val="exact"/>
        </dgm:presLayoutVars>
      </dgm:prSet>
      <dgm:spPr/>
    </dgm:pt>
    <dgm:pt modelId="{B70541CA-312E-4358-AB1A-99625285DA69}" type="pres">
      <dgm:prSet presAssocID="{06E472BD-1189-4B3C-A0DB-0F6B51DE3955}" presName="node" presStyleLbl="node1" presStyleIdx="0" presStyleCnt="6" custScaleX="111077" custScaleY="13311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01A640A7-5B51-4659-9C60-5F2E9FE810E8}" type="pres">
      <dgm:prSet presAssocID="{7E63F869-084B-421F-BE0D-32BA32A3A21E}" presName="sibTrans" presStyleLbl="sibTrans2D1" presStyleIdx="0" presStyleCnt="5"/>
      <dgm:spPr/>
      <dgm:t>
        <a:bodyPr/>
        <a:lstStyle/>
        <a:p>
          <a:endParaRPr lang="en-ZA"/>
        </a:p>
      </dgm:t>
    </dgm:pt>
    <dgm:pt modelId="{4F08F899-659E-4C9E-BB10-2EF3D2F2426F}" type="pres">
      <dgm:prSet presAssocID="{7E63F869-084B-421F-BE0D-32BA32A3A21E}" presName="connectorText" presStyleLbl="sibTrans2D1" presStyleIdx="0" presStyleCnt="5"/>
      <dgm:spPr/>
      <dgm:t>
        <a:bodyPr/>
        <a:lstStyle/>
        <a:p>
          <a:endParaRPr lang="en-ZA"/>
        </a:p>
      </dgm:t>
    </dgm:pt>
    <dgm:pt modelId="{C6C62F73-1BE5-4802-BEE7-F6B7EA46FB52}" type="pres">
      <dgm:prSet presAssocID="{2C35471A-4237-4D32-AA6C-69D642E86105}" presName="node" presStyleLbl="node1" presStyleIdx="1" presStyleCnt="6" custScaleX="108179" custScaleY="126573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4AFC4C07-93D3-43A0-B61D-4CA0349F4DCA}" type="pres">
      <dgm:prSet presAssocID="{C8269A48-01C8-4E49-B801-C70FC051DE45}" presName="sibTrans" presStyleLbl="sibTrans2D1" presStyleIdx="1" presStyleCnt="5"/>
      <dgm:spPr/>
      <dgm:t>
        <a:bodyPr/>
        <a:lstStyle/>
        <a:p>
          <a:endParaRPr lang="en-ZA"/>
        </a:p>
      </dgm:t>
    </dgm:pt>
    <dgm:pt modelId="{CC3F896C-B0FC-4F78-8259-4AE9108393ED}" type="pres">
      <dgm:prSet presAssocID="{C8269A48-01C8-4E49-B801-C70FC051DE45}" presName="connectorText" presStyleLbl="sibTrans2D1" presStyleIdx="1" presStyleCnt="5"/>
      <dgm:spPr/>
      <dgm:t>
        <a:bodyPr/>
        <a:lstStyle/>
        <a:p>
          <a:endParaRPr lang="en-ZA"/>
        </a:p>
      </dgm:t>
    </dgm:pt>
    <dgm:pt modelId="{5C6D8B6B-F37A-447E-B602-DC263B4AB17C}" type="pres">
      <dgm:prSet presAssocID="{82737091-BC6D-403B-98CC-BD5D5E63FC18}" presName="node" presStyleLbl="node1" presStyleIdx="2" presStyleCnt="6" custScaleX="107931" custScaleY="125099" custLinFactNeighborX="607" custLinFactNeighborY="-2228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4B5331C1-CCF7-478E-BE2E-C638AF102DD2}" type="pres">
      <dgm:prSet presAssocID="{187BF82A-DC12-4AC4-92A9-AF7D69EC7CD0}" presName="sibTrans" presStyleLbl="sibTrans2D1" presStyleIdx="2" presStyleCnt="5"/>
      <dgm:spPr/>
      <dgm:t>
        <a:bodyPr/>
        <a:lstStyle/>
        <a:p>
          <a:endParaRPr lang="en-ZA"/>
        </a:p>
      </dgm:t>
    </dgm:pt>
    <dgm:pt modelId="{16A2E049-7B3B-4208-BB52-B9725FAFF4D1}" type="pres">
      <dgm:prSet presAssocID="{187BF82A-DC12-4AC4-92A9-AF7D69EC7CD0}" presName="connectorText" presStyleLbl="sibTrans2D1" presStyleIdx="2" presStyleCnt="5"/>
      <dgm:spPr/>
      <dgm:t>
        <a:bodyPr/>
        <a:lstStyle/>
        <a:p>
          <a:endParaRPr lang="en-ZA"/>
        </a:p>
      </dgm:t>
    </dgm:pt>
    <dgm:pt modelId="{F14FE009-3C2E-44F9-AFD2-16E92E595828}" type="pres">
      <dgm:prSet presAssocID="{B58E4476-CE61-4C89-92D9-0D537216F017}" presName="node" presStyleLbl="node1" presStyleIdx="3" presStyleCnt="6" custScaleX="110111" custScaleY="128151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BB7FCC3B-5237-4865-80EE-FB8EDCFB1984}" type="pres">
      <dgm:prSet presAssocID="{343F7CF6-9267-484D-BF8B-CAD0619E6241}" presName="sibTrans" presStyleLbl="sibTrans2D1" presStyleIdx="3" presStyleCnt="5"/>
      <dgm:spPr/>
      <dgm:t>
        <a:bodyPr/>
        <a:lstStyle/>
        <a:p>
          <a:endParaRPr lang="en-ZA"/>
        </a:p>
      </dgm:t>
    </dgm:pt>
    <dgm:pt modelId="{33AD2366-CEB1-4F5F-83DE-EBD5835413E1}" type="pres">
      <dgm:prSet presAssocID="{343F7CF6-9267-484D-BF8B-CAD0619E6241}" presName="connectorText" presStyleLbl="sibTrans2D1" presStyleIdx="3" presStyleCnt="5"/>
      <dgm:spPr/>
      <dgm:t>
        <a:bodyPr/>
        <a:lstStyle/>
        <a:p>
          <a:endParaRPr lang="en-ZA"/>
        </a:p>
      </dgm:t>
    </dgm:pt>
    <dgm:pt modelId="{E892342A-E411-4517-84CB-834AB7920D62}" type="pres">
      <dgm:prSet presAssocID="{44655E07-3FCC-4975-A213-049E5233E042}" presName="node" presStyleLbl="node1" presStyleIdx="4" presStyleCnt="6" custScaleX="110111" custScaleY="159087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BB14584-1A60-48FA-B338-9BB3CB59EB53}" type="pres">
      <dgm:prSet presAssocID="{DF15C5CB-BA75-4E5A-A9E0-EFA1440A1CD6}" presName="sibTrans" presStyleLbl="sibTrans2D1" presStyleIdx="4" presStyleCnt="5"/>
      <dgm:spPr/>
      <dgm:t>
        <a:bodyPr/>
        <a:lstStyle/>
        <a:p>
          <a:endParaRPr lang="en-ZA"/>
        </a:p>
      </dgm:t>
    </dgm:pt>
    <dgm:pt modelId="{E4A36776-E3A7-439F-AD1D-4C9D54A85E95}" type="pres">
      <dgm:prSet presAssocID="{DF15C5CB-BA75-4E5A-A9E0-EFA1440A1CD6}" presName="connectorText" presStyleLbl="sibTrans2D1" presStyleIdx="4" presStyleCnt="5"/>
      <dgm:spPr/>
      <dgm:t>
        <a:bodyPr/>
        <a:lstStyle/>
        <a:p>
          <a:endParaRPr lang="en-ZA"/>
        </a:p>
      </dgm:t>
    </dgm:pt>
    <dgm:pt modelId="{1D60732A-D90F-46E4-A697-F81C800EFD97}" type="pres">
      <dgm:prSet presAssocID="{8C73A068-470B-4BE0-BE26-28B39B9198AB}" presName="node" presStyleLbl="node1" presStyleIdx="5" presStyleCnt="6" custScaleX="110111" custScaleY="131753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</dgm:ptLst>
  <dgm:cxnLst>
    <dgm:cxn modelId="{7B2B763E-B5C1-4188-8191-F077F1B5AEC1}" srcId="{075AA961-717B-452C-A84A-F1E7362665D7}" destId="{B58E4476-CE61-4C89-92D9-0D537216F017}" srcOrd="3" destOrd="0" parTransId="{3250DB5B-83D9-41B6-A9BD-FD8821390A2E}" sibTransId="{343F7CF6-9267-484D-BF8B-CAD0619E6241}"/>
    <dgm:cxn modelId="{79A98FC3-7BBB-46FD-B458-9A769007236E}" type="presOf" srcId="{7E63F869-084B-421F-BE0D-32BA32A3A21E}" destId="{01A640A7-5B51-4659-9C60-5F2E9FE810E8}" srcOrd="0" destOrd="0" presId="urn:microsoft.com/office/officeart/2005/8/layout/process2"/>
    <dgm:cxn modelId="{8735BB2B-64B2-458E-A987-B9B34AD8DFE8}" srcId="{075AA961-717B-452C-A84A-F1E7362665D7}" destId="{82737091-BC6D-403B-98CC-BD5D5E63FC18}" srcOrd="2" destOrd="0" parTransId="{6962CDB8-EDE9-4487-90D0-B7464029D3DC}" sibTransId="{187BF82A-DC12-4AC4-92A9-AF7D69EC7CD0}"/>
    <dgm:cxn modelId="{5D4053BA-07C9-408C-B717-0250D48EC693}" type="presOf" srcId="{343F7CF6-9267-484D-BF8B-CAD0619E6241}" destId="{33AD2366-CEB1-4F5F-83DE-EBD5835413E1}" srcOrd="1" destOrd="0" presId="urn:microsoft.com/office/officeart/2005/8/layout/process2"/>
    <dgm:cxn modelId="{90D61F6A-6113-4D74-A095-FE82B79943A9}" type="presOf" srcId="{DF15C5CB-BA75-4E5A-A9E0-EFA1440A1CD6}" destId="{6BB14584-1A60-48FA-B338-9BB3CB59EB53}" srcOrd="0" destOrd="0" presId="urn:microsoft.com/office/officeart/2005/8/layout/process2"/>
    <dgm:cxn modelId="{176BBE39-F730-4F3F-8EAF-D78B81011054}" type="presOf" srcId="{44655E07-3FCC-4975-A213-049E5233E042}" destId="{E892342A-E411-4517-84CB-834AB7920D62}" srcOrd="0" destOrd="0" presId="urn:microsoft.com/office/officeart/2005/8/layout/process2"/>
    <dgm:cxn modelId="{383CC12B-6465-40DF-9110-969A19538104}" type="presOf" srcId="{C8269A48-01C8-4E49-B801-C70FC051DE45}" destId="{CC3F896C-B0FC-4F78-8259-4AE9108393ED}" srcOrd="1" destOrd="0" presId="urn:microsoft.com/office/officeart/2005/8/layout/process2"/>
    <dgm:cxn modelId="{B10D6A51-2D47-41C9-90E9-DEBAC3C40B86}" srcId="{075AA961-717B-452C-A84A-F1E7362665D7}" destId="{06E472BD-1189-4B3C-A0DB-0F6B51DE3955}" srcOrd="0" destOrd="0" parTransId="{D9C86211-83C3-40BA-BA1F-DE4056F837A6}" sibTransId="{7E63F869-084B-421F-BE0D-32BA32A3A21E}"/>
    <dgm:cxn modelId="{97024ACE-3B1C-4450-B6D2-2901CD2B8A7A}" srcId="{075AA961-717B-452C-A84A-F1E7362665D7}" destId="{8C73A068-470B-4BE0-BE26-28B39B9198AB}" srcOrd="5" destOrd="0" parTransId="{3D086C0F-3CBE-4636-A792-F3105AF4E1FC}" sibTransId="{9DD454E5-0BA7-4B23-AC62-C4676573108B}"/>
    <dgm:cxn modelId="{6383B22A-970C-43B2-8FBA-5FEBC9DE5E2F}" type="presOf" srcId="{187BF82A-DC12-4AC4-92A9-AF7D69EC7CD0}" destId="{16A2E049-7B3B-4208-BB52-B9725FAFF4D1}" srcOrd="1" destOrd="0" presId="urn:microsoft.com/office/officeart/2005/8/layout/process2"/>
    <dgm:cxn modelId="{661FE5B9-0575-4CC9-B4DE-9AC56DBB1F1E}" type="presOf" srcId="{8C73A068-470B-4BE0-BE26-28B39B9198AB}" destId="{1D60732A-D90F-46E4-A697-F81C800EFD97}" srcOrd="0" destOrd="0" presId="urn:microsoft.com/office/officeart/2005/8/layout/process2"/>
    <dgm:cxn modelId="{335D207D-2C5A-4A4F-BEE9-7DF0322E39CA}" type="presOf" srcId="{C8269A48-01C8-4E49-B801-C70FC051DE45}" destId="{4AFC4C07-93D3-43A0-B61D-4CA0349F4DCA}" srcOrd="0" destOrd="0" presId="urn:microsoft.com/office/officeart/2005/8/layout/process2"/>
    <dgm:cxn modelId="{7EF000F6-EF2A-4FC8-A5D2-F792A5DFC84D}" type="presOf" srcId="{82737091-BC6D-403B-98CC-BD5D5E63FC18}" destId="{5C6D8B6B-F37A-447E-B602-DC263B4AB17C}" srcOrd="0" destOrd="0" presId="urn:microsoft.com/office/officeart/2005/8/layout/process2"/>
    <dgm:cxn modelId="{20D5154A-D447-44E6-A9F5-DD746ED59093}" srcId="{075AA961-717B-452C-A84A-F1E7362665D7}" destId="{44655E07-3FCC-4975-A213-049E5233E042}" srcOrd="4" destOrd="0" parTransId="{8A008CB6-632B-4DDD-B688-B8839A75D9E7}" sibTransId="{DF15C5CB-BA75-4E5A-A9E0-EFA1440A1CD6}"/>
    <dgm:cxn modelId="{B0AEDDEA-4FCE-4D55-9ECB-49803CBCA0E9}" type="presOf" srcId="{B58E4476-CE61-4C89-92D9-0D537216F017}" destId="{F14FE009-3C2E-44F9-AFD2-16E92E595828}" srcOrd="0" destOrd="0" presId="urn:microsoft.com/office/officeart/2005/8/layout/process2"/>
    <dgm:cxn modelId="{2809A988-5EFE-418F-AD30-4B8B5061193A}" type="presOf" srcId="{DF15C5CB-BA75-4E5A-A9E0-EFA1440A1CD6}" destId="{E4A36776-E3A7-439F-AD1D-4C9D54A85E95}" srcOrd="1" destOrd="0" presId="urn:microsoft.com/office/officeart/2005/8/layout/process2"/>
    <dgm:cxn modelId="{84100354-21C1-43A5-A723-4D19ECD87A81}" type="presOf" srcId="{075AA961-717B-452C-A84A-F1E7362665D7}" destId="{02B66428-CD9E-45E6-BF72-E92E89CFBB63}" srcOrd="0" destOrd="0" presId="urn:microsoft.com/office/officeart/2005/8/layout/process2"/>
    <dgm:cxn modelId="{D0D23A9B-6586-4048-8B84-C95AFF879FE3}" srcId="{075AA961-717B-452C-A84A-F1E7362665D7}" destId="{2C35471A-4237-4D32-AA6C-69D642E86105}" srcOrd="1" destOrd="0" parTransId="{332E5F0C-A945-4F76-BAA4-6FB29F413593}" sibTransId="{C8269A48-01C8-4E49-B801-C70FC051DE45}"/>
    <dgm:cxn modelId="{EBDB67D3-32AF-4E9F-AC0A-B6E0ABE199D2}" type="presOf" srcId="{343F7CF6-9267-484D-BF8B-CAD0619E6241}" destId="{BB7FCC3B-5237-4865-80EE-FB8EDCFB1984}" srcOrd="0" destOrd="0" presId="urn:microsoft.com/office/officeart/2005/8/layout/process2"/>
    <dgm:cxn modelId="{D8E57CEB-8323-401A-8B81-184E12242053}" type="presOf" srcId="{7E63F869-084B-421F-BE0D-32BA32A3A21E}" destId="{4F08F899-659E-4C9E-BB10-2EF3D2F2426F}" srcOrd="1" destOrd="0" presId="urn:microsoft.com/office/officeart/2005/8/layout/process2"/>
    <dgm:cxn modelId="{BB3AAE3A-F828-4AB5-B889-71EB571E3506}" type="presOf" srcId="{06E472BD-1189-4B3C-A0DB-0F6B51DE3955}" destId="{B70541CA-312E-4358-AB1A-99625285DA69}" srcOrd="0" destOrd="0" presId="urn:microsoft.com/office/officeart/2005/8/layout/process2"/>
    <dgm:cxn modelId="{64DA099B-EE9C-4AD9-893A-FBB04909213B}" type="presOf" srcId="{2C35471A-4237-4D32-AA6C-69D642E86105}" destId="{C6C62F73-1BE5-4802-BEE7-F6B7EA46FB52}" srcOrd="0" destOrd="0" presId="urn:microsoft.com/office/officeart/2005/8/layout/process2"/>
    <dgm:cxn modelId="{FEF1F2D7-F837-414B-BDD2-361E7F433296}" type="presOf" srcId="{187BF82A-DC12-4AC4-92A9-AF7D69EC7CD0}" destId="{4B5331C1-CCF7-478E-BE2E-C638AF102DD2}" srcOrd="0" destOrd="0" presId="urn:microsoft.com/office/officeart/2005/8/layout/process2"/>
    <dgm:cxn modelId="{6A6D3B8F-54FE-4CFB-BF48-8A0281D640D8}" type="presParOf" srcId="{02B66428-CD9E-45E6-BF72-E92E89CFBB63}" destId="{B70541CA-312E-4358-AB1A-99625285DA69}" srcOrd="0" destOrd="0" presId="urn:microsoft.com/office/officeart/2005/8/layout/process2"/>
    <dgm:cxn modelId="{FAD60283-E44B-4B15-95E4-3FD0208FEBCA}" type="presParOf" srcId="{02B66428-CD9E-45E6-BF72-E92E89CFBB63}" destId="{01A640A7-5B51-4659-9C60-5F2E9FE810E8}" srcOrd="1" destOrd="0" presId="urn:microsoft.com/office/officeart/2005/8/layout/process2"/>
    <dgm:cxn modelId="{06C9D434-1FAF-4904-8EA3-D0120FA34787}" type="presParOf" srcId="{01A640A7-5B51-4659-9C60-5F2E9FE810E8}" destId="{4F08F899-659E-4C9E-BB10-2EF3D2F2426F}" srcOrd="0" destOrd="0" presId="urn:microsoft.com/office/officeart/2005/8/layout/process2"/>
    <dgm:cxn modelId="{623E63A2-4A7C-4439-8E3C-02B8C3508136}" type="presParOf" srcId="{02B66428-CD9E-45E6-BF72-E92E89CFBB63}" destId="{C6C62F73-1BE5-4802-BEE7-F6B7EA46FB52}" srcOrd="2" destOrd="0" presId="urn:microsoft.com/office/officeart/2005/8/layout/process2"/>
    <dgm:cxn modelId="{D49C59D8-7E57-49B2-8A14-887215CC714E}" type="presParOf" srcId="{02B66428-CD9E-45E6-BF72-E92E89CFBB63}" destId="{4AFC4C07-93D3-43A0-B61D-4CA0349F4DCA}" srcOrd="3" destOrd="0" presId="urn:microsoft.com/office/officeart/2005/8/layout/process2"/>
    <dgm:cxn modelId="{22576297-ABBF-4F3A-BD87-5A66F15CAF90}" type="presParOf" srcId="{4AFC4C07-93D3-43A0-B61D-4CA0349F4DCA}" destId="{CC3F896C-B0FC-4F78-8259-4AE9108393ED}" srcOrd="0" destOrd="0" presId="urn:microsoft.com/office/officeart/2005/8/layout/process2"/>
    <dgm:cxn modelId="{EA8A73D3-7146-478A-9092-0889FD97B388}" type="presParOf" srcId="{02B66428-CD9E-45E6-BF72-E92E89CFBB63}" destId="{5C6D8B6B-F37A-447E-B602-DC263B4AB17C}" srcOrd="4" destOrd="0" presId="urn:microsoft.com/office/officeart/2005/8/layout/process2"/>
    <dgm:cxn modelId="{64A5B71D-2CDE-4F0E-9B7B-DFDBEABAB575}" type="presParOf" srcId="{02B66428-CD9E-45E6-BF72-E92E89CFBB63}" destId="{4B5331C1-CCF7-478E-BE2E-C638AF102DD2}" srcOrd="5" destOrd="0" presId="urn:microsoft.com/office/officeart/2005/8/layout/process2"/>
    <dgm:cxn modelId="{C6B83E64-53FC-45B4-AC9B-B1C9AA0CA56E}" type="presParOf" srcId="{4B5331C1-CCF7-478E-BE2E-C638AF102DD2}" destId="{16A2E049-7B3B-4208-BB52-B9725FAFF4D1}" srcOrd="0" destOrd="0" presId="urn:microsoft.com/office/officeart/2005/8/layout/process2"/>
    <dgm:cxn modelId="{6F73C548-7F0F-41FF-9720-B185B23CF700}" type="presParOf" srcId="{02B66428-CD9E-45E6-BF72-E92E89CFBB63}" destId="{F14FE009-3C2E-44F9-AFD2-16E92E595828}" srcOrd="6" destOrd="0" presId="urn:microsoft.com/office/officeart/2005/8/layout/process2"/>
    <dgm:cxn modelId="{A2818076-B47C-4387-B9D8-0887D0968F4E}" type="presParOf" srcId="{02B66428-CD9E-45E6-BF72-E92E89CFBB63}" destId="{BB7FCC3B-5237-4865-80EE-FB8EDCFB1984}" srcOrd="7" destOrd="0" presId="urn:microsoft.com/office/officeart/2005/8/layout/process2"/>
    <dgm:cxn modelId="{5CBA32D8-7029-4687-BFA9-06B0FBD5961B}" type="presParOf" srcId="{BB7FCC3B-5237-4865-80EE-FB8EDCFB1984}" destId="{33AD2366-CEB1-4F5F-83DE-EBD5835413E1}" srcOrd="0" destOrd="0" presId="urn:microsoft.com/office/officeart/2005/8/layout/process2"/>
    <dgm:cxn modelId="{04799364-D387-4EF3-BBA6-577F408DBD13}" type="presParOf" srcId="{02B66428-CD9E-45E6-BF72-E92E89CFBB63}" destId="{E892342A-E411-4517-84CB-834AB7920D62}" srcOrd="8" destOrd="0" presId="urn:microsoft.com/office/officeart/2005/8/layout/process2"/>
    <dgm:cxn modelId="{1E44CEB5-C8AC-49B1-99AC-BD561B4E081F}" type="presParOf" srcId="{02B66428-CD9E-45E6-BF72-E92E89CFBB63}" destId="{6BB14584-1A60-48FA-B338-9BB3CB59EB53}" srcOrd="9" destOrd="0" presId="urn:microsoft.com/office/officeart/2005/8/layout/process2"/>
    <dgm:cxn modelId="{C7C02E6F-7FB5-4B17-A9EC-A681F0968764}" type="presParOf" srcId="{6BB14584-1A60-48FA-B338-9BB3CB59EB53}" destId="{E4A36776-E3A7-439F-AD1D-4C9D54A85E95}" srcOrd="0" destOrd="0" presId="urn:microsoft.com/office/officeart/2005/8/layout/process2"/>
    <dgm:cxn modelId="{51C649BA-CDDD-48E2-B4EE-B84714B31081}" type="presParOf" srcId="{02B66428-CD9E-45E6-BF72-E92E89CFBB63}" destId="{1D60732A-D90F-46E4-A697-F81C800EFD97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AB9AA8-F16D-4EC1-8F48-DB7F2C6BCB73}" type="doc">
      <dgm:prSet loTypeId="urn:microsoft.com/office/officeart/2005/8/layout/hierarchy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8A945975-E067-4D0A-8A77-CC7EB128CA6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Access to Application</a:t>
          </a:r>
        </a:p>
      </dgm:t>
    </dgm:pt>
    <dgm:pt modelId="{F6D2BE35-44CD-4A58-A5D4-CF7214D02159}" type="parTrans" cxnId="{C38D2EEC-8DB3-4317-A9BD-FE93CF05F747}">
      <dgm:prSet/>
      <dgm:spPr/>
      <dgm:t>
        <a:bodyPr/>
        <a:lstStyle/>
        <a:p>
          <a:endParaRPr lang="en-ZA"/>
        </a:p>
      </dgm:t>
    </dgm:pt>
    <dgm:pt modelId="{F84F23CB-FE0C-4444-8CD8-A1EF5C5F49B1}" type="sibTrans" cxnId="{C38D2EEC-8DB3-4317-A9BD-FE93CF05F747}">
      <dgm:prSet/>
      <dgm:spPr/>
      <dgm:t>
        <a:bodyPr/>
        <a:lstStyle/>
        <a:p>
          <a:endParaRPr lang="en-ZA"/>
        </a:p>
      </dgm:t>
    </dgm:pt>
    <dgm:pt modelId="{7C005895-A51B-4CAA-9800-AACA7829E67F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Register</a:t>
          </a:r>
        </a:p>
      </dgm:t>
    </dgm:pt>
    <dgm:pt modelId="{A9C5A489-273A-4E29-8192-C1B29408DCF1}" type="parTrans" cxnId="{43EDCECD-69DF-47EE-8121-54C3D689810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8EEC05B0-846E-413B-890F-16F9807189D7}" type="sibTrans" cxnId="{43EDCECD-69DF-47EE-8121-54C3D6898100}">
      <dgm:prSet/>
      <dgm:spPr/>
      <dgm:t>
        <a:bodyPr/>
        <a:lstStyle/>
        <a:p>
          <a:endParaRPr lang="en-ZA"/>
        </a:p>
      </dgm:t>
    </dgm:pt>
    <dgm:pt modelId="{6EFA9F8D-1648-4A9C-A642-8D4F31831D1D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Login</a:t>
          </a:r>
        </a:p>
      </dgm:t>
    </dgm:pt>
    <dgm:pt modelId="{DC91A36A-DF47-4F9F-901B-531A721CC8B9}" type="parTrans" cxnId="{B4D30C28-C860-4062-99B2-AE897570A3C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67B4D889-70E0-4ABD-A7BB-05C643FD0663}" type="sibTrans" cxnId="{B4D30C28-C860-4062-99B2-AE897570A3C1}">
      <dgm:prSet/>
      <dgm:spPr/>
      <dgm:t>
        <a:bodyPr/>
        <a:lstStyle/>
        <a:p>
          <a:endParaRPr lang="en-ZA"/>
        </a:p>
      </dgm:t>
    </dgm:pt>
    <dgm:pt modelId="{D14E27FE-192A-4B9E-9A88-C59623373BE1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Patient details</a:t>
          </a:r>
        </a:p>
      </dgm:t>
    </dgm:pt>
    <dgm:pt modelId="{745B9202-50B0-4AAC-813C-332F47F2D014}" type="parTrans" cxnId="{F93AFC9B-9FCD-4A13-A5EA-D57881AE11B5}">
      <dgm:prSet/>
      <dgm:spPr/>
      <dgm:t>
        <a:bodyPr/>
        <a:lstStyle/>
        <a:p>
          <a:endParaRPr lang="en-ZA"/>
        </a:p>
      </dgm:t>
    </dgm:pt>
    <dgm:pt modelId="{844325CA-B03E-4A05-BC93-CD8553F47AD4}" type="sibTrans" cxnId="{F93AFC9B-9FCD-4A13-A5EA-D57881AE11B5}">
      <dgm:prSet/>
      <dgm:spPr/>
      <dgm:t>
        <a:bodyPr/>
        <a:lstStyle/>
        <a:p>
          <a:endParaRPr lang="en-ZA"/>
        </a:p>
      </dgm:t>
    </dgm:pt>
    <dgm:pt modelId="{2B9EB3AE-E41F-43DF-80A6-45EB6468A0C1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Register new patients</a:t>
          </a:r>
        </a:p>
      </dgm:t>
    </dgm:pt>
    <dgm:pt modelId="{1F3D0490-C869-4121-B5C8-EA7241E09141}" type="parTrans" cxnId="{A8277DED-608B-490D-B5DC-6C268201764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5EE289B4-D107-4F0F-AD7C-330DB47C535D}" type="sibTrans" cxnId="{A8277DED-608B-490D-B5DC-6C2682017643}">
      <dgm:prSet/>
      <dgm:spPr/>
      <dgm:t>
        <a:bodyPr/>
        <a:lstStyle/>
        <a:p>
          <a:endParaRPr lang="en-ZA"/>
        </a:p>
      </dgm:t>
    </dgm:pt>
    <dgm:pt modelId="{2A3601DE-1081-421C-BA83-03B2FB4633B7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Select patient for the dietary management</a:t>
          </a:r>
        </a:p>
      </dgm:t>
    </dgm:pt>
    <dgm:pt modelId="{F0B104CE-4045-42F1-A3D5-1AFECF52D41B}" type="parTrans" cxnId="{89F6192D-BEC0-4D99-AFE5-153D3DE7B29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C50FEAB3-6C6B-42DC-84D5-057F1EAD2654}" type="sibTrans" cxnId="{89F6192D-BEC0-4D99-AFE5-153D3DE7B29B}">
      <dgm:prSet/>
      <dgm:spPr/>
      <dgm:t>
        <a:bodyPr/>
        <a:lstStyle/>
        <a:p>
          <a:endParaRPr lang="en-ZA"/>
        </a:p>
      </dgm:t>
    </dgm:pt>
    <dgm:pt modelId="{4BD9952F-F270-4A31-82CD-DE59B3B2A84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effectLst/>
      </dgm:spPr>
      <dgm:t>
        <a:bodyPr/>
        <a:lstStyle/>
        <a:p>
          <a:r>
            <a:rPr lang="en-ZA" sz="1000"/>
            <a:t>Dietary management: </a:t>
          </a:r>
          <a:r>
            <a:rPr lang="en-ZA" sz="1000" b="1"/>
            <a:t>Food Options</a:t>
          </a:r>
        </a:p>
      </dgm:t>
    </dgm:pt>
    <dgm:pt modelId="{02A48BC6-253D-46FC-9B94-449A4ACEEC56}" type="parTrans" cxnId="{B58A2C60-8CEC-494C-8EEE-BC628525AFB8}">
      <dgm:prSet/>
      <dgm:spPr/>
      <dgm:t>
        <a:bodyPr/>
        <a:lstStyle/>
        <a:p>
          <a:endParaRPr lang="en-ZA"/>
        </a:p>
      </dgm:t>
    </dgm:pt>
    <dgm:pt modelId="{E88533FE-941C-4764-A8EB-F9C633752E06}" type="sibTrans" cxnId="{B58A2C60-8CEC-494C-8EEE-BC628525AFB8}">
      <dgm:prSet/>
      <dgm:spPr/>
      <dgm:t>
        <a:bodyPr/>
        <a:lstStyle/>
        <a:p>
          <a:endParaRPr lang="en-ZA"/>
        </a:p>
      </dgm:t>
    </dgm:pt>
    <dgm:pt modelId="{179F2328-E6DC-417F-A664-678A3E50D16A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/>
            <a:t>View default selected Food Options</a:t>
          </a:r>
        </a:p>
      </dgm:t>
    </dgm:pt>
    <dgm:pt modelId="{C315BF99-1843-4CF1-9F43-E6D9A78731EB}" type="parTrans" cxnId="{ECCCCFC4-9130-4451-A575-AC7F5BB6DED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C525350D-8CCD-43E3-9155-5DAB38FE02C4}" type="sibTrans" cxnId="{ECCCCFC4-9130-4451-A575-AC7F5BB6DEDE}">
      <dgm:prSet/>
      <dgm:spPr/>
      <dgm:t>
        <a:bodyPr/>
        <a:lstStyle/>
        <a:p>
          <a:endParaRPr lang="en-ZA"/>
        </a:p>
      </dgm:t>
    </dgm:pt>
    <dgm:pt modelId="{11F2EA61-D341-45F5-92CE-A2B2C6043BB7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/>
            <a:t>De-select default Food Options (optional)</a:t>
          </a:r>
        </a:p>
      </dgm:t>
    </dgm:pt>
    <dgm:pt modelId="{B447E0CB-3107-43A1-9E08-D323AE2265C5}" type="parTrans" cxnId="{F8ED7FE9-8FB5-46E8-8EBD-4CCA9ED93F5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498FEA6A-2057-48A7-9AA5-2766652A0822}" type="sibTrans" cxnId="{F8ED7FE9-8FB5-46E8-8EBD-4CCA9ED93F5B}">
      <dgm:prSet/>
      <dgm:spPr/>
      <dgm:t>
        <a:bodyPr/>
        <a:lstStyle/>
        <a:p>
          <a:endParaRPr lang="en-ZA"/>
        </a:p>
      </dgm:t>
    </dgm:pt>
    <dgm:pt modelId="{E850EA20-89BC-4790-9FA6-64AE280A06F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effectLst/>
      </dgm:spPr>
      <dgm:t>
        <a:bodyPr/>
        <a:lstStyle/>
        <a:p>
          <a:r>
            <a:rPr lang="en-ZA" sz="1000"/>
            <a:t>Dietary mangement: </a:t>
          </a:r>
          <a:r>
            <a:rPr lang="en-ZA" sz="1000" b="1"/>
            <a:t>Consultation</a:t>
          </a:r>
        </a:p>
      </dgm:t>
    </dgm:pt>
    <dgm:pt modelId="{5E2656B7-5E20-4596-947D-13D747D448B2}" type="parTrans" cxnId="{03A0D0C3-C310-4289-8AAE-7F403F9E772C}">
      <dgm:prSet/>
      <dgm:spPr/>
      <dgm:t>
        <a:bodyPr/>
        <a:lstStyle/>
        <a:p>
          <a:endParaRPr lang="en-ZA"/>
        </a:p>
      </dgm:t>
    </dgm:pt>
    <dgm:pt modelId="{9ECF819E-AB02-4240-AA62-30BA437747D3}" type="sibTrans" cxnId="{03A0D0C3-C310-4289-8AAE-7F403F9E772C}">
      <dgm:prSet/>
      <dgm:spPr/>
      <dgm:t>
        <a:bodyPr/>
        <a:lstStyle/>
        <a:p>
          <a:endParaRPr lang="en-ZA"/>
        </a:p>
      </dgm:t>
    </dgm:pt>
    <dgm:pt modelId="{1266FBD8-A524-4749-969D-E074A0A9FBD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 b="1">
              <a:solidFill>
                <a:sysClr val="windowText" lastClr="000000"/>
              </a:solidFill>
            </a:rPr>
            <a:t>1.</a:t>
          </a:r>
          <a:r>
            <a:rPr lang="en-ZA" sz="900"/>
            <a:t> Clinical &amp; anthropometry data</a:t>
          </a:r>
        </a:p>
      </dgm:t>
    </dgm:pt>
    <dgm:pt modelId="{1C76E14D-7A11-4F85-8253-A15AFE405912}" type="parTrans" cxnId="{7AA4BE89-0F52-428E-838D-050CAFEE622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1C420FA6-DE57-4F2B-A574-E5784D709C12}" type="sibTrans" cxnId="{7AA4BE89-0F52-428E-838D-050CAFEE6220}">
      <dgm:prSet/>
      <dgm:spPr/>
      <dgm:t>
        <a:bodyPr/>
        <a:lstStyle/>
        <a:p>
          <a:endParaRPr lang="en-ZA"/>
        </a:p>
      </dgm:t>
    </dgm:pt>
    <dgm:pt modelId="{C073CE74-3B17-424C-A695-627BBF49656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ZA" sz="900" b="1">
              <a:solidFill>
                <a:sysClr val="windowText" lastClr="000000"/>
              </a:solidFill>
            </a:rPr>
            <a:t>2.</a:t>
          </a:r>
          <a:r>
            <a:rPr lang="en-ZA" sz="900" b="1">
              <a:solidFill>
                <a:srgbClr val="FF0000"/>
              </a:solidFill>
            </a:rPr>
            <a:t> </a:t>
          </a:r>
          <a:r>
            <a:rPr lang="en-ZA" sz="900"/>
            <a:t>Evaluate default dietary prescription / recommendations</a:t>
          </a:r>
        </a:p>
      </dgm:t>
    </dgm:pt>
    <dgm:pt modelId="{1E089E09-9480-4729-BA38-F3CF291AFA5E}" type="parTrans" cxnId="{933CDE17-AE63-453B-9EEB-46504052435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97C4B902-BD79-4B3F-9B9E-4544C673D157}" type="sibTrans" cxnId="{933CDE17-AE63-453B-9EEB-46504052435C}">
      <dgm:prSet/>
      <dgm:spPr/>
      <dgm:t>
        <a:bodyPr/>
        <a:lstStyle/>
        <a:p>
          <a:endParaRPr lang="en-ZA"/>
        </a:p>
      </dgm:t>
    </dgm:pt>
    <dgm:pt modelId="{CF7F7F8C-CCFA-47FF-8BB7-652830D419D9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Dietary mangement: </a:t>
          </a:r>
          <a:r>
            <a:rPr lang="en-ZA" sz="1000" b="1"/>
            <a:t>Previous consultation</a:t>
          </a:r>
        </a:p>
      </dgm:t>
    </dgm:pt>
    <dgm:pt modelId="{E81E776C-7322-4A0B-A56F-937BBE0CB097}" type="parTrans" cxnId="{9A2E8547-9BD6-49E3-BC2A-4744845A60C9}">
      <dgm:prSet/>
      <dgm:spPr/>
      <dgm:t>
        <a:bodyPr/>
        <a:lstStyle/>
        <a:p>
          <a:endParaRPr lang="en-ZA"/>
        </a:p>
      </dgm:t>
    </dgm:pt>
    <dgm:pt modelId="{86F2757B-1314-4A1C-A760-103405B54C8A}" type="sibTrans" cxnId="{9A2E8547-9BD6-49E3-BC2A-4744845A60C9}">
      <dgm:prSet/>
      <dgm:spPr/>
      <dgm:t>
        <a:bodyPr/>
        <a:lstStyle/>
        <a:p>
          <a:endParaRPr lang="en-ZA"/>
        </a:p>
      </dgm:t>
    </dgm:pt>
    <dgm:pt modelId="{9FF7E0AF-F4DC-46A5-A0B9-FADEA3C7F75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ONLY view a previous consultation</a:t>
          </a:r>
        </a:p>
      </dgm:t>
    </dgm:pt>
    <dgm:pt modelId="{A7762CEB-1F64-4C13-BB6F-0A3369336EE6}" type="parTrans" cxnId="{AE9A16C5-E936-474E-9959-2E238CD885A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701CAEFE-80CA-4F6E-A756-FFBE1F3E2E29}" type="sibTrans" cxnId="{AE9A16C5-E936-474E-9959-2E238CD885AE}">
      <dgm:prSet/>
      <dgm:spPr/>
      <dgm:t>
        <a:bodyPr/>
        <a:lstStyle/>
        <a:p>
          <a:endParaRPr lang="en-ZA"/>
        </a:p>
      </dgm:t>
    </dgm:pt>
    <dgm:pt modelId="{954C15E1-265E-4820-9B8E-0D117F0B4213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  <a:ln w="6350">
          <a:solidFill>
            <a:schemeClr val="tx1"/>
          </a:solidFill>
        </a:ln>
        <a:scene3d>
          <a:camera prst="orthographicFront"/>
          <a:lightRig rig="flat" dir="t"/>
        </a:scene3d>
        <a:sp3d z="-190500" extrusionH="12700">
          <a:bevelT/>
        </a:sp3d>
      </dgm:spPr>
      <dgm:t>
        <a:bodyPr/>
        <a:lstStyle/>
        <a:p>
          <a:r>
            <a:rPr lang="en-ZA" sz="900"/>
            <a:t>Also view or print the meal plan &amp; sample menu</a:t>
          </a:r>
        </a:p>
      </dgm:t>
    </dgm:pt>
    <dgm:pt modelId="{4958F11B-D64F-4ACA-AFA7-718341C25329}" type="parTrans" cxnId="{529D79F8-BC73-46AA-BD13-26722BED4D4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FFD701E2-B752-440E-BCA1-49C2323669C9}" type="sibTrans" cxnId="{529D79F8-BC73-46AA-BD13-26722BED4D4B}">
      <dgm:prSet/>
      <dgm:spPr/>
      <dgm:t>
        <a:bodyPr/>
        <a:lstStyle/>
        <a:p>
          <a:endParaRPr lang="en-ZA"/>
        </a:p>
      </dgm:t>
    </dgm:pt>
    <dgm:pt modelId="{A49B06C2-EB1C-4FC5-8E35-DA47BE3393C1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3.</a:t>
          </a:r>
          <a:r>
            <a:rPr lang="en-GB" sz="900"/>
            <a:t> Evaluate default prescription summary and calculated exchanges</a:t>
          </a:r>
        </a:p>
      </dgm:t>
    </dgm:pt>
    <dgm:pt modelId="{28A99622-AFB3-4DCF-B312-36A5B2EE37A8}" type="parTrans" cxnId="{7D305621-5609-4E77-83D7-919396D15D8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78523FE5-D082-49E6-8BEB-E977D6EB6CC6}" type="sibTrans" cxnId="{7D305621-5609-4E77-83D7-919396D15D81}">
      <dgm:prSet/>
      <dgm:spPr/>
      <dgm:t>
        <a:bodyPr/>
        <a:lstStyle/>
        <a:p>
          <a:endParaRPr lang="en-GB"/>
        </a:p>
      </dgm:t>
    </dgm:pt>
    <dgm:pt modelId="{2A147DE1-D174-4DDA-8042-52D03374D795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4.</a:t>
          </a:r>
          <a:r>
            <a:rPr lang="en-GB" sz="900"/>
            <a:t> Formulate sample menu (hand-out)</a:t>
          </a:r>
        </a:p>
      </dgm:t>
    </dgm:pt>
    <dgm:pt modelId="{05F92DD5-3E27-4D37-8262-3A2938BDC216}" type="parTrans" cxnId="{77BF3C4F-3D30-4246-BE24-20549A1863E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E50914B3-F04F-4D1B-B508-D4BAD6CFEDE7}" type="sibTrans" cxnId="{77BF3C4F-3D30-4246-BE24-20549A1863EE}">
      <dgm:prSet/>
      <dgm:spPr/>
      <dgm:t>
        <a:bodyPr/>
        <a:lstStyle/>
        <a:p>
          <a:endParaRPr lang="en-GB"/>
        </a:p>
      </dgm:t>
    </dgm:pt>
    <dgm:pt modelId="{5D38E71A-8F73-48D2-A4F6-00DE2462AED4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 w="6350"/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5.</a:t>
          </a:r>
          <a:r>
            <a:rPr lang="en-GB" sz="900"/>
            <a:t> Record biochemistry &amp; prescribed drugs </a:t>
          </a:r>
        </a:p>
      </dgm:t>
    </dgm:pt>
    <dgm:pt modelId="{DDB56DFB-1276-49F7-8C09-0945E9762804}" type="parTrans" cxnId="{FA6F9FCE-D974-4D71-A8EB-B03F0AF0C60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6B26C673-15CF-4505-9F1E-0E0F6E0F917B}" type="sibTrans" cxnId="{FA6F9FCE-D974-4D71-A8EB-B03F0AF0C60B}">
      <dgm:prSet/>
      <dgm:spPr/>
      <dgm:t>
        <a:bodyPr/>
        <a:lstStyle/>
        <a:p>
          <a:endParaRPr lang="en-GB"/>
        </a:p>
      </dgm:t>
    </dgm:pt>
    <dgm:pt modelId="{935DE2BF-CD2C-4BFB-ACE8-417E72CDD82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</dgm:spPr>
      <dgm:t>
        <a:bodyPr/>
        <a:lstStyle/>
        <a:p>
          <a:r>
            <a:rPr lang="en-ZA" sz="1000"/>
            <a:t>View graphs</a:t>
          </a:r>
        </a:p>
      </dgm:t>
    </dgm:pt>
    <dgm:pt modelId="{7203414E-8B54-41FC-A5AC-F89F14A645AE}" type="parTrans" cxnId="{A4C9BDF3-36D5-4281-B05F-52954FAE47CF}">
      <dgm:prSet/>
      <dgm:spPr/>
      <dgm:t>
        <a:bodyPr/>
        <a:lstStyle/>
        <a:p>
          <a:endParaRPr lang="en-ZA"/>
        </a:p>
      </dgm:t>
    </dgm:pt>
    <dgm:pt modelId="{F7B5FF70-3DA3-45BC-B37B-DA6A361DC0BF}" type="sibTrans" cxnId="{A4C9BDF3-36D5-4281-B05F-52954FAE47CF}">
      <dgm:prSet/>
      <dgm:spPr/>
      <dgm:t>
        <a:bodyPr/>
        <a:lstStyle/>
        <a:p>
          <a:endParaRPr lang="en-ZA"/>
        </a:p>
      </dgm:t>
    </dgm:pt>
    <dgm:pt modelId="{AE377C6B-562B-496E-883A-42052341AF31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Graphic display of anthropometry</a:t>
          </a:r>
        </a:p>
      </dgm:t>
    </dgm:pt>
    <dgm:pt modelId="{8DEDF2D9-1E2F-4D76-A262-6C7267B9DAAE}" type="parTrans" cxnId="{1120C37B-47AF-4A32-A0F8-71B20EC344B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067AE393-A82E-422F-867E-2E8CACEBB803}" type="sibTrans" cxnId="{1120C37B-47AF-4A32-A0F8-71B20EC344B1}">
      <dgm:prSet/>
      <dgm:spPr/>
      <dgm:t>
        <a:bodyPr/>
        <a:lstStyle/>
        <a:p>
          <a:endParaRPr lang="en-ZA"/>
        </a:p>
      </dgm:t>
    </dgm:pt>
    <dgm:pt modelId="{B7952860-4425-4708-89A1-79560478FBD4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Graphic display of biochemistry</a:t>
          </a:r>
        </a:p>
      </dgm:t>
    </dgm:pt>
    <dgm:pt modelId="{C7E0D0DB-8927-4833-A949-0B0BB5376184}" type="parTrans" cxnId="{33CF3A3D-2ABF-48FE-BC25-DA912F662B2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67F0618D-E423-4324-80FA-942C29BA2B76}" type="sibTrans" cxnId="{33CF3A3D-2ABF-48FE-BC25-DA912F662B28}">
      <dgm:prSet/>
      <dgm:spPr/>
      <dgm:t>
        <a:bodyPr/>
        <a:lstStyle/>
        <a:p>
          <a:endParaRPr lang="en-ZA"/>
        </a:p>
      </dgm:t>
    </dgm:pt>
    <dgm:pt modelId="{E99EDF3A-AEBA-431B-A895-62F72D86F8B0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ZA" sz="900"/>
            <a:t>Purchase credits using online payment facility, allows you to use the Application</a:t>
          </a:r>
        </a:p>
      </dgm:t>
    </dgm:pt>
    <dgm:pt modelId="{51548BF6-DECD-4839-88E8-870F7878812D}" type="parTrans" cxnId="{507E1E89-35F3-4BC1-973C-96AE563AD43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ZA"/>
        </a:p>
      </dgm:t>
    </dgm:pt>
    <dgm:pt modelId="{F1AEBA82-6E12-4941-823E-F7B54DFCBBB0}" type="sibTrans" cxnId="{507E1E89-35F3-4BC1-973C-96AE563AD434}">
      <dgm:prSet/>
      <dgm:spPr/>
      <dgm:t>
        <a:bodyPr/>
        <a:lstStyle/>
        <a:p>
          <a:endParaRPr lang="en-ZA"/>
        </a:p>
      </dgm:t>
    </dgm:pt>
    <dgm:pt modelId="{AE02A63E-2629-4BDD-A40C-172D7FD3F26D}" type="pres">
      <dgm:prSet presAssocID="{DCAB9AA8-F16D-4EC1-8F48-DB7F2C6BCB7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1B18301-980E-4BD9-AEE3-EBE1B0496E68}" type="pres">
      <dgm:prSet presAssocID="{8A945975-E067-4D0A-8A77-CC7EB128CA61}" presName="root" presStyleCnt="0"/>
      <dgm:spPr/>
    </dgm:pt>
    <dgm:pt modelId="{AFF7C59B-7EF5-4FF5-A8A4-B6CC8FFE1398}" type="pres">
      <dgm:prSet presAssocID="{8A945975-E067-4D0A-8A77-CC7EB128CA61}" presName="rootComposite" presStyleCnt="0"/>
      <dgm:spPr/>
    </dgm:pt>
    <dgm:pt modelId="{368D2DBE-B3B3-4E8C-892F-3E3D580AAC37}" type="pres">
      <dgm:prSet presAssocID="{8A945975-E067-4D0A-8A77-CC7EB128CA61}" presName="rootText" presStyleLbl="node1" presStyleIdx="0" presStyleCnt="6" custScaleY="169932"/>
      <dgm:spPr/>
      <dgm:t>
        <a:bodyPr/>
        <a:lstStyle/>
        <a:p>
          <a:endParaRPr lang="en-GB"/>
        </a:p>
      </dgm:t>
    </dgm:pt>
    <dgm:pt modelId="{14D5EEAC-426B-451B-85D1-AAC7ADBE3250}" type="pres">
      <dgm:prSet presAssocID="{8A945975-E067-4D0A-8A77-CC7EB128CA61}" presName="rootConnector" presStyleLbl="node1" presStyleIdx="0" presStyleCnt="6"/>
      <dgm:spPr/>
      <dgm:t>
        <a:bodyPr/>
        <a:lstStyle/>
        <a:p>
          <a:endParaRPr lang="en-GB"/>
        </a:p>
      </dgm:t>
    </dgm:pt>
    <dgm:pt modelId="{601F9E69-847E-47E0-BBFE-D3A19F8D76F0}" type="pres">
      <dgm:prSet presAssocID="{8A945975-E067-4D0A-8A77-CC7EB128CA61}" presName="childShape" presStyleCnt="0"/>
      <dgm:spPr/>
    </dgm:pt>
    <dgm:pt modelId="{ABD964A0-DC97-4A0F-896C-A467C4DF10F1}" type="pres">
      <dgm:prSet presAssocID="{A9C5A489-273A-4E29-8192-C1B29408DCF1}" presName="Name13" presStyleLbl="parChTrans1D2" presStyleIdx="0" presStyleCnt="16"/>
      <dgm:spPr/>
      <dgm:t>
        <a:bodyPr/>
        <a:lstStyle/>
        <a:p>
          <a:endParaRPr lang="en-GB"/>
        </a:p>
      </dgm:t>
    </dgm:pt>
    <dgm:pt modelId="{0AA88470-37E2-4416-8B5B-3D0522BC99CC}" type="pres">
      <dgm:prSet presAssocID="{7C005895-A51B-4CAA-9800-AACA7829E67F}" presName="childText" presStyleLbl="bgAcc1" presStyleIdx="0" presStyleCnt="16" custScaleX="1232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B013CDE-2084-4637-9F3B-C66ECC889418}" type="pres">
      <dgm:prSet presAssocID="{DC91A36A-DF47-4F9F-901B-531A721CC8B9}" presName="Name13" presStyleLbl="parChTrans1D2" presStyleIdx="1" presStyleCnt="16"/>
      <dgm:spPr/>
      <dgm:t>
        <a:bodyPr/>
        <a:lstStyle/>
        <a:p>
          <a:endParaRPr lang="en-GB"/>
        </a:p>
      </dgm:t>
    </dgm:pt>
    <dgm:pt modelId="{352F0612-290D-421F-8ADD-561B386A6DC5}" type="pres">
      <dgm:prSet presAssocID="{6EFA9F8D-1648-4A9C-A642-8D4F31831D1D}" presName="childText" presStyleLbl="bgAcc1" presStyleIdx="1" presStyleCnt="16" custScaleX="122158" custLinFactNeighborX="1452" custLinFactNeighborY="527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2399616-E44C-46D9-9033-5D771DE2B7BF}" type="pres">
      <dgm:prSet presAssocID="{51548BF6-DECD-4839-88E8-870F7878812D}" presName="Name13" presStyleLbl="parChTrans1D2" presStyleIdx="2" presStyleCnt="16"/>
      <dgm:spPr/>
      <dgm:t>
        <a:bodyPr/>
        <a:lstStyle/>
        <a:p>
          <a:endParaRPr lang="en-GB"/>
        </a:p>
      </dgm:t>
    </dgm:pt>
    <dgm:pt modelId="{6D418B2F-E08F-4A2B-9D4F-AA9401EB1393}" type="pres">
      <dgm:prSet presAssocID="{E99EDF3A-AEBA-431B-A895-62F72D86F8B0}" presName="childText" presStyleLbl="bgAcc1" presStyleIdx="2" presStyleCnt="16" custScaleX="131056" custScaleY="17258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FE2FF6-5483-4FCC-8212-FE873575F36B}" type="pres">
      <dgm:prSet presAssocID="{D14E27FE-192A-4B9E-9A88-C59623373BE1}" presName="root" presStyleCnt="0"/>
      <dgm:spPr/>
    </dgm:pt>
    <dgm:pt modelId="{573FBA98-4899-4CD3-94B0-E992E931491C}" type="pres">
      <dgm:prSet presAssocID="{D14E27FE-192A-4B9E-9A88-C59623373BE1}" presName="rootComposite" presStyleCnt="0"/>
      <dgm:spPr/>
    </dgm:pt>
    <dgm:pt modelId="{F900C1B9-1952-423C-8A93-2F282BD69FC7}" type="pres">
      <dgm:prSet presAssocID="{D14E27FE-192A-4B9E-9A88-C59623373BE1}" presName="rootText" presStyleLbl="node1" presStyleIdx="1" presStyleCnt="6" custScaleY="167535"/>
      <dgm:spPr/>
      <dgm:t>
        <a:bodyPr/>
        <a:lstStyle/>
        <a:p>
          <a:endParaRPr lang="en-GB"/>
        </a:p>
      </dgm:t>
    </dgm:pt>
    <dgm:pt modelId="{F0B66ABD-99E6-4064-B512-2631F1EDB530}" type="pres">
      <dgm:prSet presAssocID="{D14E27FE-192A-4B9E-9A88-C59623373BE1}" presName="rootConnector" presStyleLbl="node1" presStyleIdx="1" presStyleCnt="6"/>
      <dgm:spPr/>
      <dgm:t>
        <a:bodyPr/>
        <a:lstStyle/>
        <a:p>
          <a:endParaRPr lang="en-GB"/>
        </a:p>
      </dgm:t>
    </dgm:pt>
    <dgm:pt modelId="{B3C4635C-3C2F-4384-862E-0CDCB0F548B4}" type="pres">
      <dgm:prSet presAssocID="{D14E27FE-192A-4B9E-9A88-C59623373BE1}" presName="childShape" presStyleCnt="0"/>
      <dgm:spPr/>
    </dgm:pt>
    <dgm:pt modelId="{79097277-42DE-4691-BA1E-B5FB253C88AC}" type="pres">
      <dgm:prSet presAssocID="{1F3D0490-C869-4121-B5C8-EA7241E09141}" presName="Name13" presStyleLbl="parChTrans1D2" presStyleIdx="3" presStyleCnt="16"/>
      <dgm:spPr/>
      <dgm:t>
        <a:bodyPr/>
        <a:lstStyle/>
        <a:p>
          <a:endParaRPr lang="en-GB"/>
        </a:p>
      </dgm:t>
    </dgm:pt>
    <dgm:pt modelId="{AB9E4E91-A3D0-4006-96AF-91289E905614}" type="pres">
      <dgm:prSet presAssocID="{2B9EB3AE-E41F-43DF-80A6-45EB6468A0C1}" presName="childText" presStyleLbl="bgAcc1" presStyleIdx="3" presStyleCnt="16" custScaleY="12327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E11180-6149-4311-B9F9-B0EFF32AC5DF}" type="pres">
      <dgm:prSet presAssocID="{F0B104CE-4045-42F1-A3D5-1AFECF52D41B}" presName="Name13" presStyleLbl="parChTrans1D2" presStyleIdx="4" presStyleCnt="16"/>
      <dgm:spPr/>
      <dgm:t>
        <a:bodyPr/>
        <a:lstStyle/>
        <a:p>
          <a:endParaRPr lang="en-GB"/>
        </a:p>
      </dgm:t>
    </dgm:pt>
    <dgm:pt modelId="{A61FF7EC-05F0-4F3C-8155-EB17AAC8A930}" type="pres">
      <dgm:prSet presAssocID="{2A3601DE-1081-421C-BA83-03B2FB4633B7}" presName="childText" presStyleLbl="bgAcc1" presStyleIdx="4" presStyleCnt="16" custScaleY="122082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F37946B7-5B71-4AD1-897B-84C27FA82D83}" type="pres">
      <dgm:prSet presAssocID="{4BD9952F-F270-4A31-82CD-DE59B3B2A844}" presName="root" presStyleCnt="0"/>
      <dgm:spPr/>
    </dgm:pt>
    <dgm:pt modelId="{D42DA818-45F3-4EF9-8009-3E1313EDF13E}" type="pres">
      <dgm:prSet presAssocID="{4BD9952F-F270-4A31-82CD-DE59B3B2A844}" presName="rootComposite" presStyleCnt="0"/>
      <dgm:spPr/>
    </dgm:pt>
    <dgm:pt modelId="{4FD9C07E-FF27-475B-A253-961CE741FDAE}" type="pres">
      <dgm:prSet presAssocID="{4BD9952F-F270-4A31-82CD-DE59B3B2A844}" presName="rootText" presStyleLbl="node1" presStyleIdx="2" presStyleCnt="6" custScaleY="156050" custLinFactNeighborX="-3300"/>
      <dgm:spPr/>
      <dgm:t>
        <a:bodyPr/>
        <a:lstStyle/>
        <a:p>
          <a:endParaRPr lang="en-GB"/>
        </a:p>
      </dgm:t>
    </dgm:pt>
    <dgm:pt modelId="{6C193AFB-A7F8-4BC9-A14E-05EFE298D8C6}" type="pres">
      <dgm:prSet presAssocID="{4BD9952F-F270-4A31-82CD-DE59B3B2A844}" presName="rootConnector" presStyleLbl="node1" presStyleIdx="2" presStyleCnt="6"/>
      <dgm:spPr/>
      <dgm:t>
        <a:bodyPr/>
        <a:lstStyle/>
        <a:p>
          <a:endParaRPr lang="en-GB"/>
        </a:p>
      </dgm:t>
    </dgm:pt>
    <dgm:pt modelId="{DB1907D0-EC92-4109-9513-FF9136DA70C8}" type="pres">
      <dgm:prSet presAssocID="{4BD9952F-F270-4A31-82CD-DE59B3B2A844}" presName="childShape" presStyleCnt="0"/>
      <dgm:spPr/>
    </dgm:pt>
    <dgm:pt modelId="{CF0DC415-87C1-449D-89BB-A9C653ECF7DF}" type="pres">
      <dgm:prSet presAssocID="{C315BF99-1843-4CF1-9F43-E6D9A78731EB}" presName="Name13" presStyleLbl="parChTrans1D2" presStyleIdx="5" presStyleCnt="16"/>
      <dgm:spPr/>
      <dgm:t>
        <a:bodyPr/>
        <a:lstStyle/>
        <a:p>
          <a:endParaRPr lang="en-GB"/>
        </a:p>
      </dgm:t>
    </dgm:pt>
    <dgm:pt modelId="{4BAC3957-D035-4AE0-8D76-68474F77AE67}" type="pres">
      <dgm:prSet presAssocID="{179F2328-E6DC-417F-A664-678A3E50D16A}" presName="childText" presStyleLbl="bgAcc1" presStyleIdx="5" presStyleCnt="16" custScaleY="110671" custLinFactNeighborY="7238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AF23FFD6-A925-4215-9F3E-22C42085F7F4}" type="pres">
      <dgm:prSet presAssocID="{B447E0CB-3107-43A1-9E08-D323AE2265C5}" presName="Name13" presStyleLbl="parChTrans1D2" presStyleIdx="6" presStyleCnt="16"/>
      <dgm:spPr/>
      <dgm:t>
        <a:bodyPr/>
        <a:lstStyle/>
        <a:p>
          <a:endParaRPr lang="en-GB"/>
        </a:p>
      </dgm:t>
    </dgm:pt>
    <dgm:pt modelId="{ED6E3C33-2BD5-44F6-A18C-2F647323D494}" type="pres">
      <dgm:prSet presAssocID="{11F2EA61-D341-45F5-92CE-A2B2C6043BB7}" presName="childText" presStyleLbl="bgAcc1" presStyleIdx="6" presStyleCnt="16" custScaleY="124298" custLinFactNeighborX="-1375" custLinFactNeighborY="2109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6C3D01AB-F1F1-4CF2-903E-C04D87679755}" type="pres">
      <dgm:prSet presAssocID="{E850EA20-89BC-4790-9FA6-64AE280A06F1}" presName="root" presStyleCnt="0"/>
      <dgm:spPr/>
    </dgm:pt>
    <dgm:pt modelId="{34944EEC-FD67-426B-B4D6-6B3DC49E61B6}" type="pres">
      <dgm:prSet presAssocID="{E850EA20-89BC-4790-9FA6-64AE280A06F1}" presName="rootComposite" presStyleCnt="0"/>
      <dgm:spPr/>
    </dgm:pt>
    <dgm:pt modelId="{48F683AE-D4BF-484C-B952-9A8F76C0EF1C}" type="pres">
      <dgm:prSet presAssocID="{E850EA20-89BC-4790-9FA6-64AE280A06F1}" presName="rootText" presStyleLbl="node1" presStyleIdx="3" presStyleCnt="6" custScaleY="160884"/>
      <dgm:spPr/>
      <dgm:t>
        <a:bodyPr/>
        <a:lstStyle/>
        <a:p>
          <a:endParaRPr lang="en-ZA"/>
        </a:p>
      </dgm:t>
    </dgm:pt>
    <dgm:pt modelId="{54B5B0AA-0C5A-48EE-BEA1-495AA92A6358}" type="pres">
      <dgm:prSet presAssocID="{E850EA20-89BC-4790-9FA6-64AE280A06F1}" presName="rootConnector" presStyleLbl="node1" presStyleIdx="3" presStyleCnt="6"/>
      <dgm:spPr/>
      <dgm:t>
        <a:bodyPr/>
        <a:lstStyle/>
        <a:p>
          <a:endParaRPr lang="en-GB"/>
        </a:p>
      </dgm:t>
    </dgm:pt>
    <dgm:pt modelId="{962D3608-EF4F-41A7-8EA4-4A2A05CAFEB2}" type="pres">
      <dgm:prSet presAssocID="{E850EA20-89BC-4790-9FA6-64AE280A06F1}" presName="childShape" presStyleCnt="0"/>
      <dgm:spPr/>
    </dgm:pt>
    <dgm:pt modelId="{54289DB0-57AE-4AD6-8613-D2C4B90E2CC3}" type="pres">
      <dgm:prSet presAssocID="{1C76E14D-7A11-4F85-8253-A15AFE405912}" presName="Name13" presStyleLbl="parChTrans1D2" presStyleIdx="7" presStyleCnt="16"/>
      <dgm:spPr/>
      <dgm:t>
        <a:bodyPr/>
        <a:lstStyle/>
        <a:p>
          <a:endParaRPr lang="en-GB"/>
        </a:p>
      </dgm:t>
    </dgm:pt>
    <dgm:pt modelId="{0D48B5CA-969C-4D96-8FEA-E10D8FEF534D}" type="pres">
      <dgm:prSet presAssocID="{1266FBD8-A524-4749-969D-E074A0A9FBD4}" presName="childText" presStyleLbl="bgAcc1" presStyleIdx="7" presStyleCnt="16" custScaleX="134149" custLinFactNeighborX="4527" custLinFactNeighborY="-724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BD6E05-28A0-4FCA-A7BC-91AEBF5490FF}" type="pres">
      <dgm:prSet presAssocID="{1E089E09-9480-4729-BA38-F3CF291AFA5E}" presName="Name13" presStyleLbl="parChTrans1D2" presStyleIdx="8" presStyleCnt="16"/>
      <dgm:spPr/>
      <dgm:t>
        <a:bodyPr/>
        <a:lstStyle/>
        <a:p>
          <a:endParaRPr lang="en-GB"/>
        </a:p>
      </dgm:t>
    </dgm:pt>
    <dgm:pt modelId="{1959D3CF-183A-42ED-9FFE-2FAC3EA6084F}" type="pres">
      <dgm:prSet presAssocID="{C073CE74-3B17-424C-A695-627BBF49656D}" presName="childText" presStyleLbl="bgAcc1" presStyleIdx="8" presStyleCnt="16" custScaleX="137644" custScaleY="155879" custLinFactNeighborX="6145" custLinFactNeighborY="22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62865B1-E304-4983-811A-B4586BEE74E5}" type="pres">
      <dgm:prSet presAssocID="{28A99622-AFB3-4DCF-B312-36A5B2EE37A8}" presName="Name13" presStyleLbl="parChTrans1D2" presStyleIdx="9" presStyleCnt="16"/>
      <dgm:spPr/>
      <dgm:t>
        <a:bodyPr/>
        <a:lstStyle/>
        <a:p>
          <a:endParaRPr lang="en-GB"/>
        </a:p>
      </dgm:t>
    </dgm:pt>
    <dgm:pt modelId="{FFD2BD3D-5C02-4C65-B981-C570BEC3DE44}" type="pres">
      <dgm:prSet presAssocID="{A49B06C2-EB1C-4FC5-8E35-DA47BE3393C1}" presName="childText" presStyleLbl="bgAcc1" presStyleIdx="9" presStyleCnt="16" custScaleX="139988" custScaleY="168918" custLinFactNeighborX="603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4027CE-6602-447A-AC34-569B9067A8BD}" type="pres">
      <dgm:prSet presAssocID="{05F92DD5-3E27-4D37-8262-3A2938BDC216}" presName="Name13" presStyleLbl="parChTrans1D2" presStyleIdx="10" presStyleCnt="16"/>
      <dgm:spPr/>
      <dgm:t>
        <a:bodyPr/>
        <a:lstStyle/>
        <a:p>
          <a:endParaRPr lang="en-ZA"/>
        </a:p>
      </dgm:t>
    </dgm:pt>
    <dgm:pt modelId="{A8470850-F8E5-4AF4-9FED-84A8F4F1E8F1}" type="pres">
      <dgm:prSet presAssocID="{2A147DE1-D174-4DDA-8042-52D03374D795}" presName="childText" presStyleLbl="bgAcc1" presStyleIdx="10" presStyleCnt="16" custScaleX="141053" custLinFactNeighborX="8596">
        <dgm:presLayoutVars>
          <dgm:bulletEnabled val="1"/>
        </dgm:presLayoutVars>
      </dgm:prSet>
      <dgm:spPr/>
      <dgm:t>
        <a:bodyPr/>
        <a:lstStyle/>
        <a:p>
          <a:endParaRPr lang="en-ZA"/>
        </a:p>
      </dgm:t>
    </dgm:pt>
    <dgm:pt modelId="{2A223E8F-6836-43E3-9B32-CC6E1200A369}" type="pres">
      <dgm:prSet presAssocID="{DDB56DFB-1276-49F7-8C09-0945E9762804}" presName="Name13" presStyleLbl="parChTrans1D2" presStyleIdx="11" presStyleCnt="16"/>
      <dgm:spPr/>
      <dgm:t>
        <a:bodyPr/>
        <a:lstStyle/>
        <a:p>
          <a:endParaRPr lang="en-ZA"/>
        </a:p>
      </dgm:t>
    </dgm:pt>
    <dgm:pt modelId="{399F7514-96B1-42C5-AE0D-2C4CF4C8642C}" type="pres">
      <dgm:prSet presAssocID="{5D38E71A-8F73-48D2-A4F6-00DE2462AED4}" presName="childText" presStyleLbl="bgAcc1" presStyleIdx="11" presStyleCnt="16" custScaleX="137809" custScaleY="140986" custLinFactNeighborX="1002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155359-D59F-4A15-8BE9-3B318C22AE58}" type="pres">
      <dgm:prSet presAssocID="{CF7F7F8C-CCFA-47FF-8BB7-652830D419D9}" presName="root" presStyleCnt="0"/>
      <dgm:spPr/>
    </dgm:pt>
    <dgm:pt modelId="{B53199DC-CAC1-41A4-AAEC-577770C0127C}" type="pres">
      <dgm:prSet presAssocID="{CF7F7F8C-CCFA-47FF-8BB7-652830D419D9}" presName="rootComposite" presStyleCnt="0"/>
      <dgm:spPr/>
    </dgm:pt>
    <dgm:pt modelId="{DC54356C-28C7-4B45-9330-3A87BEADFBD8}" type="pres">
      <dgm:prSet presAssocID="{CF7F7F8C-CCFA-47FF-8BB7-652830D419D9}" presName="rootText" presStyleLbl="node1" presStyleIdx="4" presStyleCnt="6" custScaleY="161088"/>
      <dgm:spPr/>
      <dgm:t>
        <a:bodyPr/>
        <a:lstStyle/>
        <a:p>
          <a:endParaRPr lang="en-GB"/>
        </a:p>
      </dgm:t>
    </dgm:pt>
    <dgm:pt modelId="{7E203BF7-8D8B-4B66-938C-26B2E748E860}" type="pres">
      <dgm:prSet presAssocID="{CF7F7F8C-CCFA-47FF-8BB7-652830D419D9}" presName="rootConnector" presStyleLbl="node1" presStyleIdx="4" presStyleCnt="6"/>
      <dgm:spPr/>
      <dgm:t>
        <a:bodyPr/>
        <a:lstStyle/>
        <a:p>
          <a:endParaRPr lang="en-GB"/>
        </a:p>
      </dgm:t>
    </dgm:pt>
    <dgm:pt modelId="{70EF1380-CBC6-49AD-A887-B7FF438982D3}" type="pres">
      <dgm:prSet presAssocID="{CF7F7F8C-CCFA-47FF-8BB7-652830D419D9}" presName="childShape" presStyleCnt="0"/>
      <dgm:spPr/>
    </dgm:pt>
    <dgm:pt modelId="{3639410E-391A-4E3A-BA8F-6D0DBC5EA62A}" type="pres">
      <dgm:prSet presAssocID="{A7762CEB-1F64-4C13-BB6F-0A3369336EE6}" presName="Name13" presStyleLbl="parChTrans1D2" presStyleIdx="12" presStyleCnt="16"/>
      <dgm:spPr/>
      <dgm:t>
        <a:bodyPr/>
        <a:lstStyle/>
        <a:p>
          <a:endParaRPr lang="en-GB"/>
        </a:p>
      </dgm:t>
    </dgm:pt>
    <dgm:pt modelId="{6704775D-82E7-4F62-AC68-C24083B2E44A}" type="pres">
      <dgm:prSet presAssocID="{9FF7E0AF-F4DC-46A5-A0B9-FADEA3C7F752}" presName="childText" presStyleLbl="bgAcc1" presStyleIdx="12" presStyleCnt="16" custScaleY="12590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331E52-0A82-4C1C-BAB3-2549833D8576}" type="pres">
      <dgm:prSet presAssocID="{4958F11B-D64F-4ACA-AFA7-718341C25329}" presName="Name13" presStyleLbl="parChTrans1D2" presStyleIdx="13" presStyleCnt="16"/>
      <dgm:spPr/>
      <dgm:t>
        <a:bodyPr/>
        <a:lstStyle/>
        <a:p>
          <a:endParaRPr lang="en-GB"/>
        </a:p>
      </dgm:t>
    </dgm:pt>
    <dgm:pt modelId="{0466D333-B977-47EE-907B-F672D988BB74}" type="pres">
      <dgm:prSet presAssocID="{954C15E1-265E-4820-9B8E-0D117F0B4213}" presName="childText" presStyleLbl="bgAcc1" presStyleIdx="13" presStyleCnt="16" custScaleY="14468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800451-BA9A-46BD-B984-3B579616264A}" type="pres">
      <dgm:prSet presAssocID="{935DE2BF-CD2C-4BFB-ACE8-417E72CDD82E}" presName="root" presStyleCnt="0"/>
      <dgm:spPr/>
    </dgm:pt>
    <dgm:pt modelId="{FFDC865A-162A-44C8-99EC-4E4C0DB25324}" type="pres">
      <dgm:prSet presAssocID="{935DE2BF-CD2C-4BFB-ACE8-417E72CDD82E}" presName="rootComposite" presStyleCnt="0"/>
      <dgm:spPr/>
    </dgm:pt>
    <dgm:pt modelId="{3C3DAD4B-31AA-46E2-BD0D-A7EB13A2F7BB}" type="pres">
      <dgm:prSet presAssocID="{935DE2BF-CD2C-4BFB-ACE8-417E72CDD82E}" presName="rootText" presStyleLbl="node1" presStyleIdx="5" presStyleCnt="6" custScaleY="154058"/>
      <dgm:spPr/>
      <dgm:t>
        <a:bodyPr/>
        <a:lstStyle/>
        <a:p>
          <a:endParaRPr lang="en-GB"/>
        </a:p>
      </dgm:t>
    </dgm:pt>
    <dgm:pt modelId="{7F21C508-365C-4F91-A370-C8515BA02B9F}" type="pres">
      <dgm:prSet presAssocID="{935DE2BF-CD2C-4BFB-ACE8-417E72CDD82E}" presName="rootConnector" presStyleLbl="node1" presStyleIdx="5" presStyleCnt="6"/>
      <dgm:spPr/>
      <dgm:t>
        <a:bodyPr/>
        <a:lstStyle/>
        <a:p>
          <a:endParaRPr lang="en-GB"/>
        </a:p>
      </dgm:t>
    </dgm:pt>
    <dgm:pt modelId="{E7D9C3A8-D0F3-4EB7-9544-2D85FD71DB23}" type="pres">
      <dgm:prSet presAssocID="{935DE2BF-CD2C-4BFB-ACE8-417E72CDD82E}" presName="childShape" presStyleCnt="0"/>
      <dgm:spPr/>
    </dgm:pt>
    <dgm:pt modelId="{BCCD913A-A0F8-4297-AD46-526839C1ED10}" type="pres">
      <dgm:prSet presAssocID="{8DEDF2D9-1E2F-4D76-A262-6C7267B9DAAE}" presName="Name13" presStyleLbl="parChTrans1D2" presStyleIdx="14" presStyleCnt="16"/>
      <dgm:spPr/>
      <dgm:t>
        <a:bodyPr/>
        <a:lstStyle/>
        <a:p>
          <a:endParaRPr lang="en-GB"/>
        </a:p>
      </dgm:t>
    </dgm:pt>
    <dgm:pt modelId="{C9BC92D5-83B0-4871-A018-17D9BFD0FFA3}" type="pres">
      <dgm:prSet presAssocID="{AE377C6B-562B-496E-883A-42052341AF31}" presName="childText" presStyleLbl="bgAcc1" presStyleIdx="14" presStyleCnt="16" custScaleX="111313" custScaleY="1149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F01FC8-A8AE-4579-8F86-09BCA620F716}" type="pres">
      <dgm:prSet presAssocID="{C7E0D0DB-8927-4833-A949-0B0BB5376184}" presName="Name13" presStyleLbl="parChTrans1D2" presStyleIdx="15" presStyleCnt="16"/>
      <dgm:spPr/>
      <dgm:t>
        <a:bodyPr/>
        <a:lstStyle/>
        <a:p>
          <a:endParaRPr lang="en-GB"/>
        </a:p>
      </dgm:t>
    </dgm:pt>
    <dgm:pt modelId="{3CB4EC5E-A5BB-4E53-BBAB-C65204D10C8E}" type="pres">
      <dgm:prSet presAssocID="{B7952860-4425-4708-89A1-79560478FBD4}" presName="childText" presStyleLbl="bgAcc1" presStyleIdx="15" presStyleCnt="16" custScaleX="106753" custScaleY="1132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C2C1772-C952-44B5-A2EE-5A49D58E5F5F}" type="presOf" srcId="{2B9EB3AE-E41F-43DF-80A6-45EB6468A0C1}" destId="{AB9E4E91-A3D0-4006-96AF-91289E905614}" srcOrd="0" destOrd="0" presId="urn:microsoft.com/office/officeart/2005/8/layout/hierarchy3"/>
    <dgm:cxn modelId="{8E82B3D2-9C58-40E2-8D06-8EE14E7A35CA}" type="presOf" srcId="{51548BF6-DECD-4839-88E8-870F7878812D}" destId="{62399616-E44C-46D9-9033-5D771DE2B7BF}" srcOrd="0" destOrd="0" presId="urn:microsoft.com/office/officeart/2005/8/layout/hierarchy3"/>
    <dgm:cxn modelId="{FA6F9FCE-D974-4D71-A8EB-B03F0AF0C60B}" srcId="{E850EA20-89BC-4790-9FA6-64AE280A06F1}" destId="{5D38E71A-8F73-48D2-A4F6-00DE2462AED4}" srcOrd="4" destOrd="0" parTransId="{DDB56DFB-1276-49F7-8C09-0945E9762804}" sibTransId="{6B26C673-15CF-4505-9F1E-0E0F6E0F917B}"/>
    <dgm:cxn modelId="{1A5BCEE0-38B5-427F-B1A7-2B93B1EFC9A2}" type="presOf" srcId="{B447E0CB-3107-43A1-9E08-D323AE2265C5}" destId="{AF23FFD6-A925-4215-9F3E-22C42085F7F4}" srcOrd="0" destOrd="0" presId="urn:microsoft.com/office/officeart/2005/8/layout/hierarchy3"/>
    <dgm:cxn modelId="{14BF8C3F-10C2-406C-BD04-C220BDB2F45B}" type="presOf" srcId="{F0B104CE-4045-42F1-A3D5-1AFECF52D41B}" destId="{93E11180-6149-4311-B9F9-B0EFF32AC5DF}" srcOrd="0" destOrd="0" presId="urn:microsoft.com/office/officeart/2005/8/layout/hierarchy3"/>
    <dgm:cxn modelId="{52F0698A-06B4-4581-AE09-68E485A853B4}" type="presOf" srcId="{8A945975-E067-4D0A-8A77-CC7EB128CA61}" destId="{368D2DBE-B3B3-4E8C-892F-3E3D580AAC37}" srcOrd="0" destOrd="0" presId="urn:microsoft.com/office/officeart/2005/8/layout/hierarchy3"/>
    <dgm:cxn modelId="{ECCCCFC4-9130-4451-A575-AC7F5BB6DEDE}" srcId="{4BD9952F-F270-4A31-82CD-DE59B3B2A844}" destId="{179F2328-E6DC-417F-A664-678A3E50D16A}" srcOrd="0" destOrd="0" parTransId="{C315BF99-1843-4CF1-9F43-E6D9A78731EB}" sibTransId="{C525350D-8CCD-43E3-9155-5DAB38FE02C4}"/>
    <dgm:cxn modelId="{D9B31087-F74D-4DF2-8F4E-42CF9C92CA48}" type="presOf" srcId="{C7E0D0DB-8927-4833-A949-0B0BB5376184}" destId="{BCF01FC8-A8AE-4579-8F86-09BCA620F716}" srcOrd="0" destOrd="0" presId="urn:microsoft.com/office/officeart/2005/8/layout/hierarchy3"/>
    <dgm:cxn modelId="{F225517C-03DB-4559-A562-B4F1A401563E}" type="presOf" srcId="{C315BF99-1843-4CF1-9F43-E6D9A78731EB}" destId="{CF0DC415-87C1-449D-89BB-A9C653ECF7DF}" srcOrd="0" destOrd="0" presId="urn:microsoft.com/office/officeart/2005/8/layout/hierarchy3"/>
    <dgm:cxn modelId="{9AD4F6AE-057A-4C27-9741-A2D5AA38D792}" type="presOf" srcId="{E850EA20-89BC-4790-9FA6-64AE280A06F1}" destId="{48F683AE-D4BF-484C-B952-9A8F76C0EF1C}" srcOrd="0" destOrd="0" presId="urn:microsoft.com/office/officeart/2005/8/layout/hierarchy3"/>
    <dgm:cxn modelId="{03A0D0C3-C310-4289-8AAE-7F403F9E772C}" srcId="{DCAB9AA8-F16D-4EC1-8F48-DB7F2C6BCB73}" destId="{E850EA20-89BC-4790-9FA6-64AE280A06F1}" srcOrd="3" destOrd="0" parTransId="{5E2656B7-5E20-4596-947D-13D747D448B2}" sibTransId="{9ECF819E-AB02-4240-AA62-30BA437747D3}"/>
    <dgm:cxn modelId="{3578008C-B703-401A-84DB-373FA1CEE8AC}" type="presOf" srcId="{8DEDF2D9-1E2F-4D76-A262-6C7267B9DAAE}" destId="{BCCD913A-A0F8-4297-AD46-526839C1ED10}" srcOrd="0" destOrd="0" presId="urn:microsoft.com/office/officeart/2005/8/layout/hierarchy3"/>
    <dgm:cxn modelId="{0EF8BE38-B6C7-45C6-95D7-81D66AE2DD1A}" type="presOf" srcId="{AE377C6B-562B-496E-883A-42052341AF31}" destId="{C9BC92D5-83B0-4871-A018-17D9BFD0FFA3}" srcOrd="0" destOrd="0" presId="urn:microsoft.com/office/officeart/2005/8/layout/hierarchy3"/>
    <dgm:cxn modelId="{758B5C6D-EE85-4206-8836-AA78083956EC}" type="presOf" srcId="{D14E27FE-192A-4B9E-9A88-C59623373BE1}" destId="{F900C1B9-1952-423C-8A93-2F282BD69FC7}" srcOrd="0" destOrd="0" presId="urn:microsoft.com/office/officeart/2005/8/layout/hierarchy3"/>
    <dgm:cxn modelId="{77BF3C4F-3D30-4246-BE24-20549A1863EE}" srcId="{E850EA20-89BC-4790-9FA6-64AE280A06F1}" destId="{2A147DE1-D174-4DDA-8042-52D03374D795}" srcOrd="3" destOrd="0" parTransId="{05F92DD5-3E27-4D37-8262-3A2938BDC216}" sibTransId="{E50914B3-F04F-4D1B-B508-D4BAD6CFEDE7}"/>
    <dgm:cxn modelId="{1C74CDBE-19B8-4D74-B3D4-E96A9D1644F1}" type="presOf" srcId="{D14E27FE-192A-4B9E-9A88-C59623373BE1}" destId="{F0B66ABD-99E6-4064-B512-2631F1EDB530}" srcOrd="1" destOrd="0" presId="urn:microsoft.com/office/officeart/2005/8/layout/hierarchy3"/>
    <dgm:cxn modelId="{CB327DD2-F8A9-4E8C-B800-44DC73933C72}" type="presOf" srcId="{9FF7E0AF-F4DC-46A5-A0B9-FADEA3C7F752}" destId="{6704775D-82E7-4F62-AC68-C24083B2E44A}" srcOrd="0" destOrd="0" presId="urn:microsoft.com/office/officeart/2005/8/layout/hierarchy3"/>
    <dgm:cxn modelId="{28037B10-053F-4636-9163-D87478383D41}" type="presOf" srcId="{C073CE74-3B17-424C-A695-627BBF49656D}" destId="{1959D3CF-183A-42ED-9FFE-2FAC3EA6084F}" srcOrd="0" destOrd="0" presId="urn:microsoft.com/office/officeart/2005/8/layout/hierarchy3"/>
    <dgm:cxn modelId="{F93AFC9B-9FCD-4A13-A5EA-D57881AE11B5}" srcId="{DCAB9AA8-F16D-4EC1-8F48-DB7F2C6BCB73}" destId="{D14E27FE-192A-4B9E-9A88-C59623373BE1}" srcOrd="1" destOrd="0" parTransId="{745B9202-50B0-4AAC-813C-332F47F2D014}" sibTransId="{844325CA-B03E-4A05-BC93-CD8553F47AD4}"/>
    <dgm:cxn modelId="{A95D3488-6DBA-47FC-9983-77871C469FE7}" type="presOf" srcId="{8A945975-E067-4D0A-8A77-CC7EB128CA61}" destId="{14D5EEAC-426B-451B-85D1-AAC7ADBE3250}" srcOrd="1" destOrd="0" presId="urn:microsoft.com/office/officeart/2005/8/layout/hierarchy3"/>
    <dgm:cxn modelId="{A78D5771-7EE1-45C0-88D3-A5F0EC6361FC}" type="presOf" srcId="{1E089E09-9480-4729-BA38-F3CF291AFA5E}" destId="{8EBD6E05-28A0-4FCA-A7BC-91AEBF5490FF}" srcOrd="0" destOrd="0" presId="urn:microsoft.com/office/officeart/2005/8/layout/hierarchy3"/>
    <dgm:cxn modelId="{5CFED0D9-C4DE-4B83-BD85-0A0AF3DB5116}" type="presOf" srcId="{11F2EA61-D341-45F5-92CE-A2B2C6043BB7}" destId="{ED6E3C33-2BD5-44F6-A18C-2F647323D494}" srcOrd="0" destOrd="0" presId="urn:microsoft.com/office/officeart/2005/8/layout/hierarchy3"/>
    <dgm:cxn modelId="{33CF3A3D-2ABF-48FE-BC25-DA912F662B28}" srcId="{935DE2BF-CD2C-4BFB-ACE8-417E72CDD82E}" destId="{B7952860-4425-4708-89A1-79560478FBD4}" srcOrd="1" destOrd="0" parTransId="{C7E0D0DB-8927-4833-A949-0B0BB5376184}" sibTransId="{67F0618D-E423-4324-80FA-942C29BA2B76}"/>
    <dgm:cxn modelId="{90865656-AD6F-48F4-A369-33355BB27E34}" type="presOf" srcId="{E850EA20-89BC-4790-9FA6-64AE280A06F1}" destId="{54B5B0AA-0C5A-48EE-BEA1-495AA92A6358}" srcOrd="1" destOrd="0" presId="urn:microsoft.com/office/officeart/2005/8/layout/hierarchy3"/>
    <dgm:cxn modelId="{42BE52A8-350A-4311-8387-4C72CDDC0E32}" type="presOf" srcId="{1F3D0490-C869-4121-B5C8-EA7241E09141}" destId="{79097277-42DE-4691-BA1E-B5FB253C88AC}" srcOrd="0" destOrd="0" presId="urn:microsoft.com/office/officeart/2005/8/layout/hierarchy3"/>
    <dgm:cxn modelId="{A28F8BF2-F1CF-4DEC-8931-A9651BDB6A60}" type="presOf" srcId="{4BD9952F-F270-4A31-82CD-DE59B3B2A844}" destId="{6C193AFB-A7F8-4BC9-A14E-05EFE298D8C6}" srcOrd="1" destOrd="0" presId="urn:microsoft.com/office/officeart/2005/8/layout/hierarchy3"/>
    <dgm:cxn modelId="{89F6192D-BEC0-4D99-AFE5-153D3DE7B29B}" srcId="{D14E27FE-192A-4B9E-9A88-C59623373BE1}" destId="{2A3601DE-1081-421C-BA83-03B2FB4633B7}" srcOrd="1" destOrd="0" parTransId="{F0B104CE-4045-42F1-A3D5-1AFECF52D41B}" sibTransId="{C50FEAB3-6C6B-42DC-84D5-057F1EAD2654}"/>
    <dgm:cxn modelId="{1120C37B-47AF-4A32-A0F8-71B20EC344B1}" srcId="{935DE2BF-CD2C-4BFB-ACE8-417E72CDD82E}" destId="{AE377C6B-562B-496E-883A-42052341AF31}" srcOrd="0" destOrd="0" parTransId="{8DEDF2D9-1E2F-4D76-A262-6C7267B9DAAE}" sibTransId="{067AE393-A82E-422F-867E-2E8CACEBB803}"/>
    <dgm:cxn modelId="{86E4112C-EE79-415B-A83A-F87D94EC2064}" type="presOf" srcId="{935DE2BF-CD2C-4BFB-ACE8-417E72CDD82E}" destId="{3C3DAD4B-31AA-46E2-BD0D-A7EB13A2F7BB}" srcOrd="0" destOrd="0" presId="urn:microsoft.com/office/officeart/2005/8/layout/hierarchy3"/>
    <dgm:cxn modelId="{7D305621-5609-4E77-83D7-919396D15D81}" srcId="{E850EA20-89BC-4790-9FA6-64AE280A06F1}" destId="{A49B06C2-EB1C-4FC5-8E35-DA47BE3393C1}" srcOrd="2" destOrd="0" parTransId="{28A99622-AFB3-4DCF-B312-36A5B2EE37A8}" sibTransId="{78523FE5-D082-49E6-8BEB-E977D6EB6CC6}"/>
    <dgm:cxn modelId="{1FFCFF71-EF83-472B-B007-9C03FDA97DAB}" type="presOf" srcId="{1C76E14D-7A11-4F85-8253-A15AFE405912}" destId="{54289DB0-57AE-4AD6-8613-D2C4B90E2CC3}" srcOrd="0" destOrd="0" presId="urn:microsoft.com/office/officeart/2005/8/layout/hierarchy3"/>
    <dgm:cxn modelId="{7616B234-65B5-46E0-BFCB-851787BCEA86}" type="presOf" srcId="{2A3601DE-1081-421C-BA83-03B2FB4633B7}" destId="{A61FF7EC-05F0-4F3C-8155-EB17AAC8A930}" srcOrd="0" destOrd="0" presId="urn:microsoft.com/office/officeart/2005/8/layout/hierarchy3"/>
    <dgm:cxn modelId="{7131989B-1EC4-4A12-B6BA-1F936D8CDC99}" type="presOf" srcId="{4958F11B-D64F-4ACA-AFA7-718341C25329}" destId="{6B331E52-0A82-4C1C-BAB3-2549833D8576}" srcOrd="0" destOrd="0" presId="urn:microsoft.com/office/officeart/2005/8/layout/hierarchy3"/>
    <dgm:cxn modelId="{22824EC1-4235-4823-A6F2-35A73664B064}" type="presOf" srcId="{1266FBD8-A524-4749-969D-E074A0A9FBD4}" destId="{0D48B5CA-969C-4D96-8FEA-E10D8FEF534D}" srcOrd="0" destOrd="0" presId="urn:microsoft.com/office/officeart/2005/8/layout/hierarchy3"/>
    <dgm:cxn modelId="{B5BB2D0A-6380-48A3-94F3-F65A577084C2}" type="presOf" srcId="{A7762CEB-1F64-4C13-BB6F-0A3369336EE6}" destId="{3639410E-391A-4E3A-BA8F-6D0DBC5EA62A}" srcOrd="0" destOrd="0" presId="urn:microsoft.com/office/officeart/2005/8/layout/hierarchy3"/>
    <dgm:cxn modelId="{34035D51-CEC7-4579-B4A7-A62072A9BE00}" type="presOf" srcId="{4BD9952F-F270-4A31-82CD-DE59B3B2A844}" destId="{4FD9C07E-FF27-475B-A253-961CE741FDAE}" srcOrd="0" destOrd="0" presId="urn:microsoft.com/office/officeart/2005/8/layout/hierarchy3"/>
    <dgm:cxn modelId="{AC46BFF8-3EE0-4AD9-9BCB-4B9C76D3C45D}" type="presOf" srcId="{CF7F7F8C-CCFA-47FF-8BB7-652830D419D9}" destId="{7E203BF7-8D8B-4B66-938C-26B2E748E860}" srcOrd="1" destOrd="0" presId="urn:microsoft.com/office/officeart/2005/8/layout/hierarchy3"/>
    <dgm:cxn modelId="{72C2F932-7A40-47AD-AEF2-ED61115CEFC0}" type="presOf" srcId="{28A99622-AFB3-4DCF-B312-36A5B2EE37A8}" destId="{962865B1-E304-4983-811A-B4586BEE74E5}" srcOrd="0" destOrd="0" presId="urn:microsoft.com/office/officeart/2005/8/layout/hierarchy3"/>
    <dgm:cxn modelId="{C38D2EEC-8DB3-4317-A9BD-FE93CF05F747}" srcId="{DCAB9AA8-F16D-4EC1-8F48-DB7F2C6BCB73}" destId="{8A945975-E067-4D0A-8A77-CC7EB128CA61}" srcOrd="0" destOrd="0" parTransId="{F6D2BE35-44CD-4A58-A5D4-CF7214D02159}" sibTransId="{F84F23CB-FE0C-4444-8CD8-A1EF5C5F49B1}"/>
    <dgm:cxn modelId="{AE9A16C5-E936-474E-9959-2E238CD885AE}" srcId="{CF7F7F8C-CCFA-47FF-8BB7-652830D419D9}" destId="{9FF7E0AF-F4DC-46A5-A0B9-FADEA3C7F752}" srcOrd="0" destOrd="0" parTransId="{A7762CEB-1F64-4C13-BB6F-0A3369336EE6}" sibTransId="{701CAEFE-80CA-4F6E-A756-FFBE1F3E2E29}"/>
    <dgm:cxn modelId="{49363972-A40F-4092-8739-6B6E7B4CC678}" type="presOf" srcId="{2A147DE1-D174-4DDA-8042-52D03374D795}" destId="{A8470850-F8E5-4AF4-9FED-84A8F4F1E8F1}" srcOrd="0" destOrd="0" presId="urn:microsoft.com/office/officeart/2005/8/layout/hierarchy3"/>
    <dgm:cxn modelId="{D9B326A0-B290-4577-B1F9-F8E9F83A3DE1}" type="presOf" srcId="{DDB56DFB-1276-49F7-8C09-0945E9762804}" destId="{2A223E8F-6836-43E3-9B32-CC6E1200A369}" srcOrd="0" destOrd="0" presId="urn:microsoft.com/office/officeart/2005/8/layout/hierarchy3"/>
    <dgm:cxn modelId="{A8277DED-608B-490D-B5DC-6C2682017643}" srcId="{D14E27FE-192A-4B9E-9A88-C59623373BE1}" destId="{2B9EB3AE-E41F-43DF-80A6-45EB6468A0C1}" srcOrd="0" destOrd="0" parTransId="{1F3D0490-C869-4121-B5C8-EA7241E09141}" sibTransId="{5EE289B4-D107-4F0F-AD7C-330DB47C535D}"/>
    <dgm:cxn modelId="{F6AF100E-7845-45D1-971D-A92ECD42FDA5}" type="presOf" srcId="{CF7F7F8C-CCFA-47FF-8BB7-652830D419D9}" destId="{DC54356C-28C7-4B45-9330-3A87BEADFBD8}" srcOrd="0" destOrd="0" presId="urn:microsoft.com/office/officeart/2005/8/layout/hierarchy3"/>
    <dgm:cxn modelId="{507E1E89-35F3-4BC1-973C-96AE563AD434}" srcId="{8A945975-E067-4D0A-8A77-CC7EB128CA61}" destId="{E99EDF3A-AEBA-431B-A895-62F72D86F8B0}" srcOrd="2" destOrd="0" parTransId="{51548BF6-DECD-4839-88E8-870F7878812D}" sibTransId="{F1AEBA82-6E12-4941-823E-F7B54DFCBBB0}"/>
    <dgm:cxn modelId="{D2DFAB76-44E6-4FA7-B660-F35EEF4F99B0}" type="presOf" srcId="{6EFA9F8D-1648-4A9C-A642-8D4F31831D1D}" destId="{352F0612-290D-421F-8ADD-561B386A6DC5}" srcOrd="0" destOrd="0" presId="urn:microsoft.com/office/officeart/2005/8/layout/hierarchy3"/>
    <dgm:cxn modelId="{65D199A2-0C6E-4E17-B742-3E16620AB8F2}" type="presOf" srcId="{E99EDF3A-AEBA-431B-A895-62F72D86F8B0}" destId="{6D418B2F-E08F-4A2B-9D4F-AA9401EB1393}" srcOrd="0" destOrd="0" presId="urn:microsoft.com/office/officeart/2005/8/layout/hierarchy3"/>
    <dgm:cxn modelId="{9A2E8547-9BD6-49E3-BC2A-4744845A60C9}" srcId="{DCAB9AA8-F16D-4EC1-8F48-DB7F2C6BCB73}" destId="{CF7F7F8C-CCFA-47FF-8BB7-652830D419D9}" srcOrd="4" destOrd="0" parTransId="{E81E776C-7322-4A0B-A56F-937BBE0CB097}" sibTransId="{86F2757B-1314-4A1C-A760-103405B54C8A}"/>
    <dgm:cxn modelId="{B4D30C28-C860-4062-99B2-AE897570A3C1}" srcId="{8A945975-E067-4D0A-8A77-CC7EB128CA61}" destId="{6EFA9F8D-1648-4A9C-A642-8D4F31831D1D}" srcOrd="1" destOrd="0" parTransId="{DC91A36A-DF47-4F9F-901B-531A721CC8B9}" sibTransId="{67B4D889-70E0-4ABD-A7BB-05C643FD0663}"/>
    <dgm:cxn modelId="{C2FBEF41-3442-444D-AE90-DDAE873989AE}" type="presOf" srcId="{A9C5A489-273A-4E29-8192-C1B29408DCF1}" destId="{ABD964A0-DC97-4A0F-896C-A467C4DF10F1}" srcOrd="0" destOrd="0" presId="urn:microsoft.com/office/officeart/2005/8/layout/hierarchy3"/>
    <dgm:cxn modelId="{933CDE17-AE63-453B-9EEB-46504052435C}" srcId="{E850EA20-89BC-4790-9FA6-64AE280A06F1}" destId="{C073CE74-3B17-424C-A695-627BBF49656D}" srcOrd="1" destOrd="0" parTransId="{1E089E09-9480-4729-BA38-F3CF291AFA5E}" sibTransId="{97C4B902-BD79-4B3F-9B9E-4544C673D157}"/>
    <dgm:cxn modelId="{A4C9BDF3-36D5-4281-B05F-52954FAE47CF}" srcId="{DCAB9AA8-F16D-4EC1-8F48-DB7F2C6BCB73}" destId="{935DE2BF-CD2C-4BFB-ACE8-417E72CDD82E}" srcOrd="5" destOrd="0" parTransId="{7203414E-8B54-41FC-A5AC-F89F14A645AE}" sibTransId="{F7B5FF70-3DA3-45BC-B37B-DA6A361DC0BF}"/>
    <dgm:cxn modelId="{B58A2C60-8CEC-494C-8EEE-BC628525AFB8}" srcId="{DCAB9AA8-F16D-4EC1-8F48-DB7F2C6BCB73}" destId="{4BD9952F-F270-4A31-82CD-DE59B3B2A844}" srcOrd="2" destOrd="0" parTransId="{02A48BC6-253D-46FC-9B94-449A4ACEEC56}" sibTransId="{E88533FE-941C-4764-A8EB-F9C633752E06}"/>
    <dgm:cxn modelId="{21D6E90A-07FF-4601-8AFE-89BC3EA5B0A1}" type="presOf" srcId="{A49B06C2-EB1C-4FC5-8E35-DA47BE3393C1}" destId="{FFD2BD3D-5C02-4C65-B981-C570BEC3DE44}" srcOrd="0" destOrd="0" presId="urn:microsoft.com/office/officeart/2005/8/layout/hierarchy3"/>
    <dgm:cxn modelId="{156A1850-8685-4F57-BE1C-28422A09C725}" type="presOf" srcId="{954C15E1-265E-4820-9B8E-0D117F0B4213}" destId="{0466D333-B977-47EE-907B-F672D988BB74}" srcOrd="0" destOrd="0" presId="urn:microsoft.com/office/officeart/2005/8/layout/hierarchy3"/>
    <dgm:cxn modelId="{7F55FC84-9444-4C76-BC73-A513777A9DB4}" type="presOf" srcId="{5D38E71A-8F73-48D2-A4F6-00DE2462AED4}" destId="{399F7514-96B1-42C5-AE0D-2C4CF4C8642C}" srcOrd="0" destOrd="0" presId="urn:microsoft.com/office/officeart/2005/8/layout/hierarchy3"/>
    <dgm:cxn modelId="{D1678C49-BF0A-45FA-AB7F-B486B9C496FB}" type="presOf" srcId="{7C005895-A51B-4CAA-9800-AACA7829E67F}" destId="{0AA88470-37E2-4416-8B5B-3D0522BC99CC}" srcOrd="0" destOrd="0" presId="urn:microsoft.com/office/officeart/2005/8/layout/hierarchy3"/>
    <dgm:cxn modelId="{7AA4BE89-0F52-428E-838D-050CAFEE6220}" srcId="{E850EA20-89BC-4790-9FA6-64AE280A06F1}" destId="{1266FBD8-A524-4749-969D-E074A0A9FBD4}" srcOrd="0" destOrd="0" parTransId="{1C76E14D-7A11-4F85-8253-A15AFE405912}" sibTransId="{1C420FA6-DE57-4F2B-A574-E5784D709C12}"/>
    <dgm:cxn modelId="{0FB5DA04-10CA-4C5B-8E07-01D2F353589F}" type="presOf" srcId="{935DE2BF-CD2C-4BFB-ACE8-417E72CDD82E}" destId="{7F21C508-365C-4F91-A370-C8515BA02B9F}" srcOrd="1" destOrd="0" presId="urn:microsoft.com/office/officeart/2005/8/layout/hierarchy3"/>
    <dgm:cxn modelId="{5AC64A61-C3CD-441A-A2E0-CE5C70AE173C}" type="presOf" srcId="{DCAB9AA8-F16D-4EC1-8F48-DB7F2C6BCB73}" destId="{AE02A63E-2629-4BDD-A40C-172D7FD3F26D}" srcOrd="0" destOrd="0" presId="urn:microsoft.com/office/officeart/2005/8/layout/hierarchy3"/>
    <dgm:cxn modelId="{F8ED7FE9-8FB5-46E8-8EBD-4CCA9ED93F5B}" srcId="{4BD9952F-F270-4A31-82CD-DE59B3B2A844}" destId="{11F2EA61-D341-45F5-92CE-A2B2C6043BB7}" srcOrd="1" destOrd="0" parTransId="{B447E0CB-3107-43A1-9E08-D323AE2265C5}" sibTransId="{498FEA6A-2057-48A7-9AA5-2766652A0822}"/>
    <dgm:cxn modelId="{529D79F8-BC73-46AA-BD13-26722BED4D4B}" srcId="{CF7F7F8C-CCFA-47FF-8BB7-652830D419D9}" destId="{954C15E1-265E-4820-9B8E-0D117F0B4213}" srcOrd="1" destOrd="0" parTransId="{4958F11B-D64F-4ACA-AFA7-718341C25329}" sibTransId="{FFD701E2-B752-440E-BCA1-49C2323669C9}"/>
    <dgm:cxn modelId="{C472DBE7-73F1-4CC6-A4AE-726B6C05BD20}" type="presOf" srcId="{05F92DD5-3E27-4D37-8262-3A2938BDC216}" destId="{DB4027CE-6602-447A-AC34-569B9067A8BD}" srcOrd="0" destOrd="0" presId="urn:microsoft.com/office/officeart/2005/8/layout/hierarchy3"/>
    <dgm:cxn modelId="{43EDCECD-69DF-47EE-8121-54C3D6898100}" srcId="{8A945975-E067-4D0A-8A77-CC7EB128CA61}" destId="{7C005895-A51B-4CAA-9800-AACA7829E67F}" srcOrd="0" destOrd="0" parTransId="{A9C5A489-273A-4E29-8192-C1B29408DCF1}" sibTransId="{8EEC05B0-846E-413B-890F-16F9807189D7}"/>
    <dgm:cxn modelId="{B97A39D4-0AEC-4143-9EA0-B5EDF9D7E754}" type="presOf" srcId="{DC91A36A-DF47-4F9F-901B-531A721CC8B9}" destId="{4B013CDE-2084-4637-9F3B-C66ECC889418}" srcOrd="0" destOrd="0" presId="urn:microsoft.com/office/officeart/2005/8/layout/hierarchy3"/>
    <dgm:cxn modelId="{5ECF5B1E-B194-421E-93DB-14B8689CC042}" type="presOf" srcId="{B7952860-4425-4708-89A1-79560478FBD4}" destId="{3CB4EC5E-A5BB-4E53-BBAB-C65204D10C8E}" srcOrd="0" destOrd="0" presId="urn:microsoft.com/office/officeart/2005/8/layout/hierarchy3"/>
    <dgm:cxn modelId="{032C6045-AE29-49E4-894D-B8AF115635E3}" type="presOf" srcId="{179F2328-E6DC-417F-A664-678A3E50D16A}" destId="{4BAC3957-D035-4AE0-8D76-68474F77AE67}" srcOrd="0" destOrd="0" presId="urn:microsoft.com/office/officeart/2005/8/layout/hierarchy3"/>
    <dgm:cxn modelId="{D03D54C4-FCB2-4208-BB5E-4FFE9ED529D1}" type="presParOf" srcId="{AE02A63E-2629-4BDD-A40C-172D7FD3F26D}" destId="{71B18301-980E-4BD9-AEE3-EBE1B0496E68}" srcOrd="0" destOrd="0" presId="urn:microsoft.com/office/officeart/2005/8/layout/hierarchy3"/>
    <dgm:cxn modelId="{3F43990E-A4D7-46D8-822B-FB0FCBD3EDD0}" type="presParOf" srcId="{71B18301-980E-4BD9-AEE3-EBE1B0496E68}" destId="{AFF7C59B-7EF5-4FF5-A8A4-B6CC8FFE1398}" srcOrd="0" destOrd="0" presId="urn:microsoft.com/office/officeart/2005/8/layout/hierarchy3"/>
    <dgm:cxn modelId="{70330B01-9E46-407E-BE95-BE279634CE8D}" type="presParOf" srcId="{AFF7C59B-7EF5-4FF5-A8A4-B6CC8FFE1398}" destId="{368D2DBE-B3B3-4E8C-892F-3E3D580AAC37}" srcOrd="0" destOrd="0" presId="urn:microsoft.com/office/officeart/2005/8/layout/hierarchy3"/>
    <dgm:cxn modelId="{42C1F7E2-DD80-48B3-BB72-470D0BCC51C7}" type="presParOf" srcId="{AFF7C59B-7EF5-4FF5-A8A4-B6CC8FFE1398}" destId="{14D5EEAC-426B-451B-85D1-AAC7ADBE3250}" srcOrd="1" destOrd="0" presId="urn:microsoft.com/office/officeart/2005/8/layout/hierarchy3"/>
    <dgm:cxn modelId="{724311BA-2DA6-463C-8019-466C24396E45}" type="presParOf" srcId="{71B18301-980E-4BD9-AEE3-EBE1B0496E68}" destId="{601F9E69-847E-47E0-BBFE-D3A19F8D76F0}" srcOrd="1" destOrd="0" presId="urn:microsoft.com/office/officeart/2005/8/layout/hierarchy3"/>
    <dgm:cxn modelId="{BA445F74-4081-4814-95B4-88ADDEB64707}" type="presParOf" srcId="{601F9E69-847E-47E0-BBFE-D3A19F8D76F0}" destId="{ABD964A0-DC97-4A0F-896C-A467C4DF10F1}" srcOrd="0" destOrd="0" presId="urn:microsoft.com/office/officeart/2005/8/layout/hierarchy3"/>
    <dgm:cxn modelId="{72558312-FA1A-4791-BE8F-5D637BFD4B65}" type="presParOf" srcId="{601F9E69-847E-47E0-BBFE-D3A19F8D76F0}" destId="{0AA88470-37E2-4416-8B5B-3D0522BC99CC}" srcOrd="1" destOrd="0" presId="urn:microsoft.com/office/officeart/2005/8/layout/hierarchy3"/>
    <dgm:cxn modelId="{53C14077-E506-40D8-ABCB-BEE79C4AFC6F}" type="presParOf" srcId="{601F9E69-847E-47E0-BBFE-D3A19F8D76F0}" destId="{4B013CDE-2084-4637-9F3B-C66ECC889418}" srcOrd="2" destOrd="0" presId="urn:microsoft.com/office/officeart/2005/8/layout/hierarchy3"/>
    <dgm:cxn modelId="{E7F389EB-C464-477B-8759-9F9500492060}" type="presParOf" srcId="{601F9E69-847E-47E0-BBFE-D3A19F8D76F0}" destId="{352F0612-290D-421F-8ADD-561B386A6DC5}" srcOrd="3" destOrd="0" presId="urn:microsoft.com/office/officeart/2005/8/layout/hierarchy3"/>
    <dgm:cxn modelId="{103142E6-5B36-4E96-9D3F-0BE08B4FB352}" type="presParOf" srcId="{601F9E69-847E-47E0-BBFE-D3A19F8D76F0}" destId="{62399616-E44C-46D9-9033-5D771DE2B7BF}" srcOrd="4" destOrd="0" presId="urn:microsoft.com/office/officeart/2005/8/layout/hierarchy3"/>
    <dgm:cxn modelId="{F4AFED82-9558-42A7-B74A-D4BB9F946DA2}" type="presParOf" srcId="{601F9E69-847E-47E0-BBFE-D3A19F8D76F0}" destId="{6D418B2F-E08F-4A2B-9D4F-AA9401EB1393}" srcOrd="5" destOrd="0" presId="urn:microsoft.com/office/officeart/2005/8/layout/hierarchy3"/>
    <dgm:cxn modelId="{2452DE88-BBB4-4B73-8408-E5913501CE90}" type="presParOf" srcId="{AE02A63E-2629-4BDD-A40C-172D7FD3F26D}" destId="{51FE2FF6-5483-4FCC-8212-FE873575F36B}" srcOrd="1" destOrd="0" presId="urn:microsoft.com/office/officeart/2005/8/layout/hierarchy3"/>
    <dgm:cxn modelId="{C98C2F34-5316-4463-B9E2-BCC64253341E}" type="presParOf" srcId="{51FE2FF6-5483-4FCC-8212-FE873575F36B}" destId="{573FBA98-4899-4CD3-94B0-E992E931491C}" srcOrd="0" destOrd="0" presId="urn:microsoft.com/office/officeart/2005/8/layout/hierarchy3"/>
    <dgm:cxn modelId="{B0C6BF43-0EA9-4E51-9F0C-4193B4A27020}" type="presParOf" srcId="{573FBA98-4899-4CD3-94B0-E992E931491C}" destId="{F900C1B9-1952-423C-8A93-2F282BD69FC7}" srcOrd="0" destOrd="0" presId="urn:microsoft.com/office/officeart/2005/8/layout/hierarchy3"/>
    <dgm:cxn modelId="{1A42B2E1-E4B9-4A99-883E-E78D6D08DD17}" type="presParOf" srcId="{573FBA98-4899-4CD3-94B0-E992E931491C}" destId="{F0B66ABD-99E6-4064-B512-2631F1EDB530}" srcOrd="1" destOrd="0" presId="urn:microsoft.com/office/officeart/2005/8/layout/hierarchy3"/>
    <dgm:cxn modelId="{EA00441B-5EC4-49EB-B7A8-0ACFA67B6351}" type="presParOf" srcId="{51FE2FF6-5483-4FCC-8212-FE873575F36B}" destId="{B3C4635C-3C2F-4384-862E-0CDCB0F548B4}" srcOrd="1" destOrd="0" presId="urn:microsoft.com/office/officeart/2005/8/layout/hierarchy3"/>
    <dgm:cxn modelId="{6543CAA4-F408-4CB5-AA3A-CAD3F8348CCB}" type="presParOf" srcId="{B3C4635C-3C2F-4384-862E-0CDCB0F548B4}" destId="{79097277-42DE-4691-BA1E-B5FB253C88AC}" srcOrd="0" destOrd="0" presId="urn:microsoft.com/office/officeart/2005/8/layout/hierarchy3"/>
    <dgm:cxn modelId="{FDB8210F-FCB9-4AB1-902D-33F5CE7E9339}" type="presParOf" srcId="{B3C4635C-3C2F-4384-862E-0CDCB0F548B4}" destId="{AB9E4E91-A3D0-4006-96AF-91289E905614}" srcOrd="1" destOrd="0" presId="urn:microsoft.com/office/officeart/2005/8/layout/hierarchy3"/>
    <dgm:cxn modelId="{61B9FA7B-DF72-46BA-A8DB-AA2A97445134}" type="presParOf" srcId="{B3C4635C-3C2F-4384-862E-0CDCB0F548B4}" destId="{93E11180-6149-4311-B9F9-B0EFF32AC5DF}" srcOrd="2" destOrd="0" presId="urn:microsoft.com/office/officeart/2005/8/layout/hierarchy3"/>
    <dgm:cxn modelId="{4FA1994A-D718-45D7-94ED-F7C5CDC94DCD}" type="presParOf" srcId="{B3C4635C-3C2F-4384-862E-0CDCB0F548B4}" destId="{A61FF7EC-05F0-4F3C-8155-EB17AAC8A930}" srcOrd="3" destOrd="0" presId="urn:microsoft.com/office/officeart/2005/8/layout/hierarchy3"/>
    <dgm:cxn modelId="{AC875B08-C84B-494D-BF33-3DC8BF113F0D}" type="presParOf" srcId="{AE02A63E-2629-4BDD-A40C-172D7FD3F26D}" destId="{F37946B7-5B71-4AD1-897B-84C27FA82D83}" srcOrd="2" destOrd="0" presId="urn:microsoft.com/office/officeart/2005/8/layout/hierarchy3"/>
    <dgm:cxn modelId="{D40CDCB5-A55C-42EB-B7BF-8C239F01501D}" type="presParOf" srcId="{F37946B7-5B71-4AD1-897B-84C27FA82D83}" destId="{D42DA818-45F3-4EF9-8009-3E1313EDF13E}" srcOrd="0" destOrd="0" presId="urn:microsoft.com/office/officeart/2005/8/layout/hierarchy3"/>
    <dgm:cxn modelId="{993D87E4-7564-4D72-8BB6-18C81013918F}" type="presParOf" srcId="{D42DA818-45F3-4EF9-8009-3E1313EDF13E}" destId="{4FD9C07E-FF27-475B-A253-961CE741FDAE}" srcOrd="0" destOrd="0" presId="urn:microsoft.com/office/officeart/2005/8/layout/hierarchy3"/>
    <dgm:cxn modelId="{FCA6EEDD-BE94-4563-91E1-0648A2E678DF}" type="presParOf" srcId="{D42DA818-45F3-4EF9-8009-3E1313EDF13E}" destId="{6C193AFB-A7F8-4BC9-A14E-05EFE298D8C6}" srcOrd="1" destOrd="0" presId="urn:microsoft.com/office/officeart/2005/8/layout/hierarchy3"/>
    <dgm:cxn modelId="{5538E876-C9B1-4892-8013-DCC82128DF4F}" type="presParOf" srcId="{F37946B7-5B71-4AD1-897B-84C27FA82D83}" destId="{DB1907D0-EC92-4109-9513-FF9136DA70C8}" srcOrd="1" destOrd="0" presId="urn:microsoft.com/office/officeart/2005/8/layout/hierarchy3"/>
    <dgm:cxn modelId="{31D08A74-36D5-4395-9153-D0BCF200841F}" type="presParOf" srcId="{DB1907D0-EC92-4109-9513-FF9136DA70C8}" destId="{CF0DC415-87C1-449D-89BB-A9C653ECF7DF}" srcOrd="0" destOrd="0" presId="urn:microsoft.com/office/officeart/2005/8/layout/hierarchy3"/>
    <dgm:cxn modelId="{52B92F78-542E-403D-930A-9E1BAFE6E272}" type="presParOf" srcId="{DB1907D0-EC92-4109-9513-FF9136DA70C8}" destId="{4BAC3957-D035-4AE0-8D76-68474F77AE67}" srcOrd="1" destOrd="0" presId="urn:microsoft.com/office/officeart/2005/8/layout/hierarchy3"/>
    <dgm:cxn modelId="{BB8CBACC-A3D6-4DEB-A37B-3DC5B8093422}" type="presParOf" srcId="{DB1907D0-EC92-4109-9513-FF9136DA70C8}" destId="{AF23FFD6-A925-4215-9F3E-22C42085F7F4}" srcOrd="2" destOrd="0" presId="urn:microsoft.com/office/officeart/2005/8/layout/hierarchy3"/>
    <dgm:cxn modelId="{EDF06031-3F04-4F52-8F2F-4F645C176179}" type="presParOf" srcId="{DB1907D0-EC92-4109-9513-FF9136DA70C8}" destId="{ED6E3C33-2BD5-44F6-A18C-2F647323D494}" srcOrd="3" destOrd="0" presId="urn:microsoft.com/office/officeart/2005/8/layout/hierarchy3"/>
    <dgm:cxn modelId="{2B9E0C89-AC68-4AAA-8D7D-A2ACF29CB445}" type="presParOf" srcId="{AE02A63E-2629-4BDD-A40C-172D7FD3F26D}" destId="{6C3D01AB-F1F1-4CF2-903E-C04D87679755}" srcOrd="3" destOrd="0" presId="urn:microsoft.com/office/officeart/2005/8/layout/hierarchy3"/>
    <dgm:cxn modelId="{BB9418FB-D1AB-4F80-98F0-DE50418F35F1}" type="presParOf" srcId="{6C3D01AB-F1F1-4CF2-903E-C04D87679755}" destId="{34944EEC-FD67-426B-B4D6-6B3DC49E61B6}" srcOrd="0" destOrd="0" presId="urn:microsoft.com/office/officeart/2005/8/layout/hierarchy3"/>
    <dgm:cxn modelId="{5F7B97C8-7A97-4E80-91BC-E8EE0C6EC33E}" type="presParOf" srcId="{34944EEC-FD67-426B-B4D6-6B3DC49E61B6}" destId="{48F683AE-D4BF-484C-B952-9A8F76C0EF1C}" srcOrd="0" destOrd="0" presId="urn:microsoft.com/office/officeart/2005/8/layout/hierarchy3"/>
    <dgm:cxn modelId="{D118092F-7E74-49CC-A593-DF17B42EE2E1}" type="presParOf" srcId="{34944EEC-FD67-426B-B4D6-6B3DC49E61B6}" destId="{54B5B0AA-0C5A-48EE-BEA1-495AA92A6358}" srcOrd="1" destOrd="0" presId="urn:microsoft.com/office/officeart/2005/8/layout/hierarchy3"/>
    <dgm:cxn modelId="{FDD1F642-970C-471D-9014-DD0CA2937EAC}" type="presParOf" srcId="{6C3D01AB-F1F1-4CF2-903E-C04D87679755}" destId="{962D3608-EF4F-41A7-8EA4-4A2A05CAFEB2}" srcOrd="1" destOrd="0" presId="urn:microsoft.com/office/officeart/2005/8/layout/hierarchy3"/>
    <dgm:cxn modelId="{CC197233-FF07-43B7-B71F-2D944BBEB834}" type="presParOf" srcId="{962D3608-EF4F-41A7-8EA4-4A2A05CAFEB2}" destId="{54289DB0-57AE-4AD6-8613-D2C4B90E2CC3}" srcOrd="0" destOrd="0" presId="urn:microsoft.com/office/officeart/2005/8/layout/hierarchy3"/>
    <dgm:cxn modelId="{45B9BEFD-191A-4317-94DA-88FEC9CD7662}" type="presParOf" srcId="{962D3608-EF4F-41A7-8EA4-4A2A05CAFEB2}" destId="{0D48B5CA-969C-4D96-8FEA-E10D8FEF534D}" srcOrd="1" destOrd="0" presId="urn:microsoft.com/office/officeart/2005/8/layout/hierarchy3"/>
    <dgm:cxn modelId="{106D2B5E-2CF0-4C13-9A2F-82DB61D0B8D3}" type="presParOf" srcId="{962D3608-EF4F-41A7-8EA4-4A2A05CAFEB2}" destId="{8EBD6E05-28A0-4FCA-A7BC-91AEBF5490FF}" srcOrd="2" destOrd="0" presId="urn:microsoft.com/office/officeart/2005/8/layout/hierarchy3"/>
    <dgm:cxn modelId="{4BB52418-7C7B-43D9-A8F6-750A5F83AB2A}" type="presParOf" srcId="{962D3608-EF4F-41A7-8EA4-4A2A05CAFEB2}" destId="{1959D3CF-183A-42ED-9FFE-2FAC3EA6084F}" srcOrd="3" destOrd="0" presId="urn:microsoft.com/office/officeart/2005/8/layout/hierarchy3"/>
    <dgm:cxn modelId="{09298C05-AE13-4FA4-A4CF-D9D40584BD82}" type="presParOf" srcId="{962D3608-EF4F-41A7-8EA4-4A2A05CAFEB2}" destId="{962865B1-E304-4983-811A-B4586BEE74E5}" srcOrd="4" destOrd="0" presId="urn:microsoft.com/office/officeart/2005/8/layout/hierarchy3"/>
    <dgm:cxn modelId="{7AFBC78A-7BDD-4EB3-8D6B-2E8912FDA37A}" type="presParOf" srcId="{962D3608-EF4F-41A7-8EA4-4A2A05CAFEB2}" destId="{FFD2BD3D-5C02-4C65-B981-C570BEC3DE44}" srcOrd="5" destOrd="0" presId="urn:microsoft.com/office/officeart/2005/8/layout/hierarchy3"/>
    <dgm:cxn modelId="{A7E70548-1585-4D66-9F96-BCAB97A05299}" type="presParOf" srcId="{962D3608-EF4F-41A7-8EA4-4A2A05CAFEB2}" destId="{DB4027CE-6602-447A-AC34-569B9067A8BD}" srcOrd="6" destOrd="0" presId="urn:microsoft.com/office/officeart/2005/8/layout/hierarchy3"/>
    <dgm:cxn modelId="{AA858E88-1553-4189-9D19-80E9245E538F}" type="presParOf" srcId="{962D3608-EF4F-41A7-8EA4-4A2A05CAFEB2}" destId="{A8470850-F8E5-4AF4-9FED-84A8F4F1E8F1}" srcOrd="7" destOrd="0" presId="urn:microsoft.com/office/officeart/2005/8/layout/hierarchy3"/>
    <dgm:cxn modelId="{1CEA3FB4-F53E-431D-A5B2-9B8DB5521C22}" type="presParOf" srcId="{962D3608-EF4F-41A7-8EA4-4A2A05CAFEB2}" destId="{2A223E8F-6836-43E3-9B32-CC6E1200A369}" srcOrd="8" destOrd="0" presId="urn:microsoft.com/office/officeart/2005/8/layout/hierarchy3"/>
    <dgm:cxn modelId="{B15B190B-897B-40BF-9AFE-CB23B0AF8858}" type="presParOf" srcId="{962D3608-EF4F-41A7-8EA4-4A2A05CAFEB2}" destId="{399F7514-96B1-42C5-AE0D-2C4CF4C8642C}" srcOrd="9" destOrd="0" presId="urn:microsoft.com/office/officeart/2005/8/layout/hierarchy3"/>
    <dgm:cxn modelId="{1179C83D-8E9B-4583-887D-8EDD67B2040B}" type="presParOf" srcId="{AE02A63E-2629-4BDD-A40C-172D7FD3F26D}" destId="{66155359-D59F-4A15-8BE9-3B318C22AE58}" srcOrd="4" destOrd="0" presId="urn:microsoft.com/office/officeart/2005/8/layout/hierarchy3"/>
    <dgm:cxn modelId="{3D6C2637-C573-435B-9468-8EF671E9C012}" type="presParOf" srcId="{66155359-D59F-4A15-8BE9-3B318C22AE58}" destId="{B53199DC-CAC1-41A4-AAEC-577770C0127C}" srcOrd="0" destOrd="0" presId="urn:microsoft.com/office/officeart/2005/8/layout/hierarchy3"/>
    <dgm:cxn modelId="{BE0BE7D1-63BF-4B9A-9F02-F0CD013F6576}" type="presParOf" srcId="{B53199DC-CAC1-41A4-AAEC-577770C0127C}" destId="{DC54356C-28C7-4B45-9330-3A87BEADFBD8}" srcOrd="0" destOrd="0" presId="urn:microsoft.com/office/officeart/2005/8/layout/hierarchy3"/>
    <dgm:cxn modelId="{DBFB1658-F6A0-4105-98E9-2C9123717134}" type="presParOf" srcId="{B53199DC-CAC1-41A4-AAEC-577770C0127C}" destId="{7E203BF7-8D8B-4B66-938C-26B2E748E860}" srcOrd="1" destOrd="0" presId="urn:microsoft.com/office/officeart/2005/8/layout/hierarchy3"/>
    <dgm:cxn modelId="{8AA71C1E-4764-46E6-A049-905EFE51E918}" type="presParOf" srcId="{66155359-D59F-4A15-8BE9-3B318C22AE58}" destId="{70EF1380-CBC6-49AD-A887-B7FF438982D3}" srcOrd="1" destOrd="0" presId="urn:microsoft.com/office/officeart/2005/8/layout/hierarchy3"/>
    <dgm:cxn modelId="{D4969100-D52F-43A0-AAF0-98E770AFF433}" type="presParOf" srcId="{70EF1380-CBC6-49AD-A887-B7FF438982D3}" destId="{3639410E-391A-4E3A-BA8F-6D0DBC5EA62A}" srcOrd="0" destOrd="0" presId="urn:microsoft.com/office/officeart/2005/8/layout/hierarchy3"/>
    <dgm:cxn modelId="{2293A606-9D2E-43D1-82D1-C77F60E3235C}" type="presParOf" srcId="{70EF1380-CBC6-49AD-A887-B7FF438982D3}" destId="{6704775D-82E7-4F62-AC68-C24083B2E44A}" srcOrd="1" destOrd="0" presId="urn:microsoft.com/office/officeart/2005/8/layout/hierarchy3"/>
    <dgm:cxn modelId="{2D8D5CC4-F10D-431B-AFF4-23914ABA2120}" type="presParOf" srcId="{70EF1380-CBC6-49AD-A887-B7FF438982D3}" destId="{6B331E52-0A82-4C1C-BAB3-2549833D8576}" srcOrd="2" destOrd="0" presId="urn:microsoft.com/office/officeart/2005/8/layout/hierarchy3"/>
    <dgm:cxn modelId="{FF9EA909-4F2E-4E36-A621-B73724CC9582}" type="presParOf" srcId="{70EF1380-CBC6-49AD-A887-B7FF438982D3}" destId="{0466D333-B977-47EE-907B-F672D988BB74}" srcOrd="3" destOrd="0" presId="urn:microsoft.com/office/officeart/2005/8/layout/hierarchy3"/>
    <dgm:cxn modelId="{AE66C5C5-A6E0-4B2B-BD50-C62B555FAAAD}" type="presParOf" srcId="{AE02A63E-2629-4BDD-A40C-172D7FD3F26D}" destId="{A2800451-BA9A-46BD-B984-3B579616264A}" srcOrd="5" destOrd="0" presId="urn:microsoft.com/office/officeart/2005/8/layout/hierarchy3"/>
    <dgm:cxn modelId="{CD2F7A65-F8CC-4351-A279-A2FF00D8C840}" type="presParOf" srcId="{A2800451-BA9A-46BD-B984-3B579616264A}" destId="{FFDC865A-162A-44C8-99EC-4E4C0DB25324}" srcOrd="0" destOrd="0" presId="urn:microsoft.com/office/officeart/2005/8/layout/hierarchy3"/>
    <dgm:cxn modelId="{561D84CE-5342-4EAA-8756-E9BA96436BC0}" type="presParOf" srcId="{FFDC865A-162A-44C8-99EC-4E4C0DB25324}" destId="{3C3DAD4B-31AA-46E2-BD0D-A7EB13A2F7BB}" srcOrd="0" destOrd="0" presId="urn:microsoft.com/office/officeart/2005/8/layout/hierarchy3"/>
    <dgm:cxn modelId="{F8605267-B101-43A3-A255-D080A878CBE5}" type="presParOf" srcId="{FFDC865A-162A-44C8-99EC-4E4C0DB25324}" destId="{7F21C508-365C-4F91-A370-C8515BA02B9F}" srcOrd="1" destOrd="0" presId="urn:microsoft.com/office/officeart/2005/8/layout/hierarchy3"/>
    <dgm:cxn modelId="{0D67B430-CDA0-4996-A7CA-411B99056E67}" type="presParOf" srcId="{A2800451-BA9A-46BD-B984-3B579616264A}" destId="{E7D9C3A8-D0F3-4EB7-9544-2D85FD71DB23}" srcOrd="1" destOrd="0" presId="urn:microsoft.com/office/officeart/2005/8/layout/hierarchy3"/>
    <dgm:cxn modelId="{568927C1-E74A-4BC3-8B4F-2BEA2BD8F4C3}" type="presParOf" srcId="{E7D9C3A8-D0F3-4EB7-9544-2D85FD71DB23}" destId="{BCCD913A-A0F8-4297-AD46-526839C1ED10}" srcOrd="0" destOrd="0" presId="urn:microsoft.com/office/officeart/2005/8/layout/hierarchy3"/>
    <dgm:cxn modelId="{59B54BC3-3DB0-4721-8C52-5AE99ED7DDF3}" type="presParOf" srcId="{E7D9C3A8-D0F3-4EB7-9544-2D85FD71DB23}" destId="{C9BC92D5-83B0-4871-A018-17D9BFD0FFA3}" srcOrd="1" destOrd="0" presId="urn:microsoft.com/office/officeart/2005/8/layout/hierarchy3"/>
    <dgm:cxn modelId="{744BE3C4-7E55-4E6B-92C9-F780F7F6123F}" type="presParOf" srcId="{E7D9C3A8-D0F3-4EB7-9544-2D85FD71DB23}" destId="{BCF01FC8-A8AE-4579-8F86-09BCA620F716}" srcOrd="2" destOrd="0" presId="urn:microsoft.com/office/officeart/2005/8/layout/hierarchy3"/>
    <dgm:cxn modelId="{8E893917-83F6-4268-96F0-021A6DA8DFA6}" type="presParOf" srcId="{E7D9C3A8-D0F3-4EB7-9544-2D85FD71DB23}" destId="{3CB4EC5E-A5BB-4E53-BBAB-C65204D10C8E}" srcOrd="3" destOrd="0" presId="urn:microsoft.com/office/officeart/2005/8/layout/hierarchy3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917549-5C8E-4C3C-9F05-AEA6D9A42080}" type="doc">
      <dgm:prSet loTypeId="urn:microsoft.com/office/officeart/2005/8/layout/hierarchy2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FAA6FC50-E5C1-468D-AC19-EEFDFA9EDA2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/>
            <a:t>PHASE 5</a:t>
          </a:r>
        </a:p>
        <a:p>
          <a:r>
            <a:rPr lang="en-ZA" sz="1050"/>
            <a:t>Final Testing and refinements of the Application</a:t>
          </a:r>
        </a:p>
      </dgm:t>
    </dgm:pt>
    <dgm:pt modelId="{85DEC7A7-F11E-48F5-A216-1104E9A67EDC}" type="parTrans" cxnId="{44D72685-972C-47CB-B4B6-20714798190F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DADEAA9D-61F6-45D6-BCEB-F4C39EFC0C1A}" type="sibTrans" cxnId="{44D72685-972C-47CB-B4B6-20714798190F}">
      <dgm:prSet/>
      <dgm:spPr/>
      <dgm:t>
        <a:bodyPr/>
        <a:lstStyle/>
        <a:p>
          <a:endParaRPr lang="en-ZA"/>
        </a:p>
      </dgm:t>
    </dgm:pt>
    <dgm:pt modelId="{684677D2-F58F-494C-92C4-1AA91F2629A6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Investigator check all the  functions of </a:t>
          </a:r>
        </a:p>
        <a:p>
          <a:r>
            <a:rPr lang="en-ZA" sz="1050"/>
            <a:t>the Application</a:t>
          </a:r>
        </a:p>
      </dgm:t>
    </dgm:pt>
    <dgm:pt modelId="{6A93D905-493A-49B3-A96A-B63009C0A6BD}" type="parTrans" cxnId="{CC33E1B8-497A-432B-8CE2-028C4977BA4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>
          <a:solidFill>
            <a:schemeClr val="tx1"/>
          </a:solidFill>
        </a:ln>
      </dgm:spPr>
      <dgm:t>
        <a:bodyPr/>
        <a:lstStyle/>
        <a:p>
          <a:endParaRPr lang="en-ZA"/>
        </a:p>
      </dgm:t>
    </dgm:pt>
    <dgm:pt modelId="{CF7965E8-328E-49B4-9706-234EF05C6C6C}" type="sibTrans" cxnId="{CC33E1B8-497A-432B-8CE2-028C4977BA43}">
      <dgm:prSet/>
      <dgm:spPr/>
      <dgm:t>
        <a:bodyPr/>
        <a:lstStyle/>
        <a:p>
          <a:endParaRPr lang="en-ZA"/>
        </a:p>
      </dgm:t>
    </dgm:pt>
    <dgm:pt modelId="{CA136DDA-0CFC-4309-A587-69A94EC6B63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1270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Statistician check accuracy of nutrient calculations &amp; Excel spread sheets</a:t>
          </a:r>
        </a:p>
      </dgm:t>
    </dgm:pt>
    <dgm:pt modelId="{8FC052B0-1E8E-4088-84D4-BB40FDAADFDF}" type="parTrans" cxnId="{AF18803C-D4C6-4ED0-ABB9-68DAC8FDD3F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60E7BC96-5FAB-41F8-929C-ACF26C2B3C76}" type="sibTrans" cxnId="{AF18803C-D4C6-4ED0-ABB9-68DAC8FDD3F5}">
      <dgm:prSet/>
      <dgm:spPr/>
      <dgm:t>
        <a:bodyPr/>
        <a:lstStyle/>
        <a:p>
          <a:endParaRPr lang="en-ZA"/>
        </a:p>
      </dgm:t>
    </dgm:pt>
    <dgm:pt modelId="{4B0E7A96-7712-4D77-877B-DDD4DBECA7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Endocrinologist check accuracy of diabetes treatment regimes &amp; medication</a:t>
          </a:r>
        </a:p>
      </dgm:t>
    </dgm:pt>
    <dgm:pt modelId="{0D369CE7-F6FB-4E73-8C4C-682687ED6A37}" type="parTrans" cxnId="{39F9BD7B-8ABE-4F78-A834-26ACA9B9CBF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BBA49196-F9FC-47D5-81DF-D7F36AF28BE8}" type="sibTrans" cxnId="{39F9BD7B-8ABE-4F78-A834-26ACA9B9CBFD}">
      <dgm:prSet/>
      <dgm:spPr/>
      <dgm:t>
        <a:bodyPr/>
        <a:lstStyle/>
        <a:p>
          <a:endParaRPr lang="en-ZA"/>
        </a:p>
      </dgm:t>
    </dgm:pt>
    <dgm:pt modelId="{3408884F-FFAC-47B9-8B14-3FF69E6FC95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Statistician compare accuracy of all calculations of the Application with Excel spread sheets</a:t>
          </a:r>
        </a:p>
      </dgm:t>
    </dgm:pt>
    <dgm:pt modelId="{114163A7-44C1-4FEB-934F-EB4CEA0A93E8}" type="parTrans" cxnId="{42298C9F-705A-4CE9-94F2-B555D9EAC30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62832354-E9CE-489A-9D2B-EABF9367AE27}" type="sibTrans" cxnId="{42298C9F-705A-4CE9-94F2-B555D9EAC308}">
      <dgm:prSet/>
      <dgm:spPr/>
      <dgm:t>
        <a:bodyPr/>
        <a:lstStyle/>
        <a:p>
          <a:endParaRPr lang="en-ZA"/>
        </a:p>
      </dgm:t>
    </dgm:pt>
    <dgm:pt modelId="{2214CC4B-5833-4883-9BA5-80923E32C80B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/>
            <a:t>PHASE 4</a:t>
          </a:r>
        </a:p>
        <a:p>
          <a:r>
            <a:rPr lang="en-ZA" sz="1050"/>
            <a:t>Pilot Testing and refinements of the Application</a:t>
          </a:r>
        </a:p>
      </dgm:t>
    </dgm:pt>
    <dgm:pt modelId="{12C0446B-3E47-4678-8A9B-A86A7984BC30}" type="parTrans" cxnId="{E5B803A2-9999-4B4F-9057-6790914C1B80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3A3313BD-50D4-4097-93BE-716B6351325A}" type="sibTrans" cxnId="{E5B803A2-9999-4B4F-9057-6790914C1B80}">
      <dgm:prSet/>
      <dgm:spPr/>
      <dgm:t>
        <a:bodyPr/>
        <a:lstStyle/>
        <a:p>
          <a:endParaRPr lang="en-ZA"/>
        </a:p>
      </dgm:t>
    </dgm:pt>
    <dgm:pt modelId="{03AEBB55-ED2F-41BB-B28A-C9D89E825EA2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ln>
          <a:solidFill>
            <a:schemeClr val="accent3">
              <a:lumMod val="40000"/>
              <a:lumOff val="60000"/>
            </a:schemeClr>
          </a:solidFill>
        </a:ln>
        <a:effectLst>
          <a:glow rad="63500">
            <a:schemeClr val="accent3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400">
              <a:latin typeface="+mn-lt"/>
              <a:cs typeface="Arial" pitchFamily="34" charset="0"/>
            </a:rPr>
            <a:t>RenalSmart Diabetic Nephropathy </a:t>
          </a:r>
          <a:br>
            <a:rPr lang="en-ZA" sz="1400">
              <a:latin typeface="+mn-lt"/>
              <a:cs typeface="Arial" pitchFamily="34" charset="0"/>
            </a:rPr>
          </a:br>
          <a:r>
            <a:rPr lang="en-ZA" sz="1400">
              <a:latin typeface="+mn-lt"/>
              <a:cs typeface="Arial" pitchFamily="34" charset="0"/>
            </a:rPr>
            <a:t>Web-based Application</a:t>
          </a:r>
          <a:endParaRPr lang="en-ZA" sz="1400"/>
        </a:p>
      </dgm:t>
    </dgm:pt>
    <dgm:pt modelId="{8A7AB1FB-A8E7-47D3-A3A1-F0D81160ADC7}" type="parTrans" cxnId="{8F82B8AD-2684-44CA-B820-372A79183A39}">
      <dgm:prSet/>
      <dgm:spPr/>
      <dgm:t>
        <a:bodyPr/>
        <a:lstStyle/>
        <a:p>
          <a:endParaRPr lang="en-ZA"/>
        </a:p>
      </dgm:t>
    </dgm:pt>
    <dgm:pt modelId="{0720B52C-9F9A-4E79-8EC9-C5C5C9D323A8}" type="sibTrans" cxnId="{8F82B8AD-2684-44CA-B820-372A79183A39}">
      <dgm:prSet/>
      <dgm:spPr/>
      <dgm:t>
        <a:bodyPr/>
        <a:lstStyle/>
        <a:p>
          <a:endParaRPr lang="en-ZA"/>
        </a:p>
      </dgm:t>
    </dgm:pt>
    <dgm:pt modelId="{D26AFB7E-ECBD-4657-A8FB-943C07036F6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9525">
          <a:solidFill>
            <a:schemeClr val="tx1"/>
          </a:solidFill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 b="1">
              <a:solidFill>
                <a:sysClr val="windowText" lastClr="000000"/>
              </a:solidFill>
            </a:rPr>
            <a:t>PHASE 3</a:t>
          </a:r>
        </a:p>
        <a:p>
          <a:r>
            <a:rPr lang="en-ZA" sz="1050">
              <a:solidFill>
                <a:sysClr val="windowText" lastClr="000000"/>
              </a:solidFill>
            </a:rPr>
            <a:t>Quality assurance testing by the project team</a:t>
          </a:r>
        </a:p>
      </dgm:t>
    </dgm:pt>
    <dgm:pt modelId="{D4C4C63F-F3DA-4AD3-B192-5FB032562F83}" type="parTrans" cxnId="{E2315F53-EDB7-480F-98F3-D5125A49438C}">
      <dgm:prSet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A691A3B4-0D51-41DC-B500-4A90C05A98D1}" type="sibTrans" cxnId="{E2315F53-EDB7-480F-98F3-D5125A49438C}">
      <dgm:prSet/>
      <dgm:spPr/>
      <dgm:t>
        <a:bodyPr/>
        <a:lstStyle/>
        <a:p>
          <a:endParaRPr lang="en-ZA"/>
        </a:p>
      </dgm:t>
    </dgm:pt>
    <dgm:pt modelId="{96F9C91B-6905-40E9-AEF8-7B58A37230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 w="63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ZA" sz="1050"/>
            <a:t>Endocrinologist check accuracy of biochemistry data</a:t>
          </a:r>
        </a:p>
      </dgm:t>
    </dgm:pt>
    <dgm:pt modelId="{97F86DD7-A15A-41FC-9929-5090A7DA1CA1}" type="sibTrans" cxnId="{18D72404-D87B-4BBB-99A4-BD7C45235FDA}">
      <dgm:prSet/>
      <dgm:spPr/>
      <dgm:t>
        <a:bodyPr/>
        <a:lstStyle/>
        <a:p>
          <a:endParaRPr lang="en-ZA"/>
        </a:p>
      </dgm:t>
    </dgm:pt>
    <dgm:pt modelId="{22CC05E5-DA4F-4762-B12A-E61D60B61F58}" type="parTrans" cxnId="{18D72404-D87B-4BBB-99A4-BD7C45235FDA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en-ZA"/>
        </a:p>
      </dgm:t>
    </dgm:pt>
    <dgm:pt modelId="{DC0A35C4-E2A3-4F91-AFD5-856F7382B264}" type="pres">
      <dgm:prSet presAssocID="{A3917549-5C8E-4C3C-9F05-AEA6D9A42080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43C9C84A-EF72-4C98-82E1-D63E4D4BFD41}" type="pres">
      <dgm:prSet presAssocID="{03AEBB55-ED2F-41BB-B28A-C9D89E825EA2}" presName="root1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9854E613-1180-4827-BEA7-AD1B39943890}" type="pres">
      <dgm:prSet presAssocID="{03AEBB55-ED2F-41BB-B28A-C9D89E825EA2}" presName="LevelOneTextNode" presStyleLbl="node0" presStyleIdx="0" presStyleCnt="1" custScaleX="96510" custScaleY="266065" custLinFactY="-49525" custLinFactNeighborX="98798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3EF8B229-B963-4711-B10B-3F381A4B0143}" type="pres">
      <dgm:prSet presAssocID="{03AEBB55-ED2F-41BB-B28A-C9D89E825EA2}" presName="level2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C274FBF-2647-4482-B9C9-978064BAFDA8}" type="pres">
      <dgm:prSet presAssocID="{85DEC7A7-F11E-48F5-A216-1104E9A67EDC}" presName="conn2-1" presStyleLbl="parChTrans1D2" presStyleIdx="0" presStyleCnt="1"/>
      <dgm:spPr/>
      <dgm:t>
        <a:bodyPr/>
        <a:lstStyle/>
        <a:p>
          <a:endParaRPr lang="en-ZA"/>
        </a:p>
      </dgm:t>
    </dgm:pt>
    <dgm:pt modelId="{2EF5DB74-C202-40AC-9D08-54A21E9795F5}" type="pres">
      <dgm:prSet presAssocID="{85DEC7A7-F11E-48F5-A216-1104E9A67EDC}" presName="connTx" presStyleLbl="parChTrans1D2" presStyleIdx="0" presStyleCnt="1"/>
      <dgm:spPr/>
      <dgm:t>
        <a:bodyPr/>
        <a:lstStyle/>
        <a:p>
          <a:endParaRPr lang="en-ZA"/>
        </a:p>
      </dgm:t>
    </dgm:pt>
    <dgm:pt modelId="{AA9FD84C-EDF1-4D4B-BBD6-EAFC5F7D3CCE}" type="pres">
      <dgm:prSet presAssocID="{FAA6FC50-E5C1-468D-AC19-EEFDFA9EDA23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A6C05216-F1DA-421D-9D35-42940EA8D1ED}" type="pres">
      <dgm:prSet presAssocID="{FAA6FC50-E5C1-468D-AC19-EEFDFA9EDA23}" presName="LevelTwoTextNode" presStyleLbl="node2" presStyleIdx="0" presStyleCnt="1" custScaleX="67824" custScaleY="199653" custLinFactY="-49268" custLinFactNeighborX="99599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4805C68D-0213-48AC-AF29-4D97839373F1}" type="pres">
      <dgm:prSet presAssocID="{FAA6FC50-E5C1-468D-AC19-EEFDFA9EDA23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932A7B1-2591-4BD0-9E24-BB03F8078239}" type="pres">
      <dgm:prSet presAssocID="{6A93D905-493A-49B3-A96A-B63009C0A6BD}" presName="conn2-1" presStyleLbl="parChTrans1D3" presStyleIdx="0" presStyleCnt="3"/>
      <dgm:spPr/>
      <dgm:t>
        <a:bodyPr/>
        <a:lstStyle/>
        <a:p>
          <a:endParaRPr lang="en-ZA"/>
        </a:p>
      </dgm:t>
    </dgm:pt>
    <dgm:pt modelId="{B795D2CC-539C-4018-9951-E5934D306431}" type="pres">
      <dgm:prSet presAssocID="{6A93D905-493A-49B3-A96A-B63009C0A6BD}" presName="connTx" presStyleLbl="parChTrans1D3" presStyleIdx="0" presStyleCnt="3"/>
      <dgm:spPr/>
      <dgm:t>
        <a:bodyPr/>
        <a:lstStyle/>
        <a:p>
          <a:endParaRPr lang="en-ZA"/>
        </a:p>
      </dgm:t>
    </dgm:pt>
    <dgm:pt modelId="{A64E77F0-5666-482A-95F7-7B48D4FCCA66}" type="pres">
      <dgm:prSet presAssocID="{684677D2-F58F-494C-92C4-1AA91F2629A6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75BCF80C-8118-4CA0-80A5-D3E19D8E6CCB}" type="pres">
      <dgm:prSet presAssocID="{684677D2-F58F-494C-92C4-1AA91F2629A6}" presName="LevelTwoTextNode" presStyleLbl="node3" presStyleIdx="0" presStyleCnt="3" custScaleX="68319" custScaleY="191521" custLinFactNeighborX="-44219" custLinFactNeighborY="5678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28FCD677-46CE-4FD5-9691-E4D57586AF3B}" type="pres">
      <dgm:prSet presAssocID="{684677D2-F58F-494C-92C4-1AA91F2629A6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5780F00E-351E-41CA-82C3-11BAA80FA453}" type="pres">
      <dgm:prSet presAssocID="{8FC052B0-1E8E-4088-84D4-BB40FDAADFDF}" presName="conn2-1" presStyleLbl="parChTrans1D4" presStyleIdx="0" presStyleCnt="4"/>
      <dgm:spPr/>
      <dgm:t>
        <a:bodyPr/>
        <a:lstStyle/>
        <a:p>
          <a:endParaRPr lang="en-ZA"/>
        </a:p>
      </dgm:t>
    </dgm:pt>
    <dgm:pt modelId="{2E37B405-A8C1-4E44-A059-9624E8CEC470}" type="pres">
      <dgm:prSet presAssocID="{8FC052B0-1E8E-4088-84D4-BB40FDAADFDF}" presName="connTx" presStyleLbl="parChTrans1D4" presStyleIdx="0" presStyleCnt="4"/>
      <dgm:spPr/>
      <dgm:t>
        <a:bodyPr/>
        <a:lstStyle/>
        <a:p>
          <a:endParaRPr lang="en-ZA"/>
        </a:p>
      </dgm:t>
    </dgm:pt>
    <dgm:pt modelId="{B9166110-D663-418A-A40B-1FCFFC4AB9AC}" type="pres">
      <dgm:prSet presAssocID="{CA136DDA-0CFC-4309-A587-69A94EC6B63E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8685F74C-4A3A-475A-90F6-0BCFC93DBB4D}" type="pres">
      <dgm:prSet presAssocID="{CA136DDA-0CFC-4309-A587-69A94EC6B63E}" presName="LevelTwoTextNode" presStyleLbl="node4" presStyleIdx="0" presStyleCnt="4" custScaleX="102860" custScaleY="140631" custLinFactNeighborX="-84514" custLinFactNeighborY="-543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052279-4F49-4A6A-96FF-7C81C58F0BA4}" type="pres">
      <dgm:prSet presAssocID="{CA136DDA-0CFC-4309-A587-69A94EC6B63E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59CF27BA-6EE8-4CF4-A7D7-019228FDEA81}" type="pres">
      <dgm:prSet presAssocID="{0D369CE7-F6FB-4E73-8C4C-682687ED6A37}" presName="conn2-1" presStyleLbl="parChTrans1D4" presStyleIdx="1" presStyleCnt="4"/>
      <dgm:spPr/>
      <dgm:t>
        <a:bodyPr/>
        <a:lstStyle/>
        <a:p>
          <a:endParaRPr lang="en-ZA"/>
        </a:p>
      </dgm:t>
    </dgm:pt>
    <dgm:pt modelId="{238DD76F-F3A3-4904-986A-C55D3EDBEAE2}" type="pres">
      <dgm:prSet presAssocID="{0D369CE7-F6FB-4E73-8C4C-682687ED6A37}" presName="connTx" presStyleLbl="parChTrans1D4" presStyleIdx="1" presStyleCnt="4"/>
      <dgm:spPr/>
      <dgm:t>
        <a:bodyPr/>
        <a:lstStyle/>
        <a:p>
          <a:endParaRPr lang="en-ZA"/>
        </a:p>
      </dgm:t>
    </dgm:pt>
    <dgm:pt modelId="{1D2201ED-3B95-42E2-AB54-1C7E6AE0C171}" type="pres">
      <dgm:prSet presAssocID="{4B0E7A96-7712-4D77-877B-DDD4DBECA711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454EB682-47D0-43C9-8772-71E0F008E1E1}" type="pres">
      <dgm:prSet presAssocID="{4B0E7A96-7712-4D77-877B-DDD4DBECA711}" presName="LevelTwoTextNode" presStyleLbl="node4" presStyleIdx="1" presStyleCnt="4" custScaleX="102200" custScaleY="159205" custLinFactNeighborX="-83997" custLinFactNeighborY="-3756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A720A141-C43B-44EC-BCAA-E1AB797E0BF6}" type="pres">
      <dgm:prSet presAssocID="{4B0E7A96-7712-4D77-877B-DDD4DBECA711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09CD5D84-5C45-4A85-987F-646EA0856657}" type="pres">
      <dgm:prSet presAssocID="{22CC05E5-DA4F-4762-B12A-E61D60B61F58}" presName="conn2-1" presStyleLbl="parChTrans1D4" presStyleIdx="2" presStyleCnt="4"/>
      <dgm:spPr/>
      <dgm:t>
        <a:bodyPr/>
        <a:lstStyle/>
        <a:p>
          <a:endParaRPr lang="en-ZA"/>
        </a:p>
      </dgm:t>
    </dgm:pt>
    <dgm:pt modelId="{83BBE9A4-6D2A-4F27-84E9-401276F615C8}" type="pres">
      <dgm:prSet presAssocID="{22CC05E5-DA4F-4762-B12A-E61D60B61F58}" presName="connTx" presStyleLbl="parChTrans1D4" presStyleIdx="2" presStyleCnt="4"/>
      <dgm:spPr/>
      <dgm:t>
        <a:bodyPr/>
        <a:lstStyle/>
        <a:p>
          <a:endParaRPr lang="en-ZA"/>
        </a:p>
      </dgm:t>
    </dgm:pt>
    <dgm:pt modelId="{16DEE20A-0A0D-4530-A941-925E303EFCD0}" type="pres">
      <dgm:prSet presAssocID="{96F9C91B-6905-40E9-AEF8-7B58A37230D5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DA6F3D8A-9C7B-4349-8BEC-3863E1D4F139}" type="pres">
      <dgm:prSet presAssocID="{96F9C91B-6905-40E9-AEF8-7B58A37230D5}" presName="LevelTwoTextNode" presStyleLbl="node4" presStyleIdx="2" presStyleCnt="4" custScaleX="101443" custScaleY="125841" custLinFactNeighborX="-82096" custLinFactNeighborY="-7179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579E557C-80A4-4AA6-A29C-A4E8BAFF9534}" type="pres">
      <dgm:prSet presAssocID="{96F9C91B-6905-40E9-AEF8-7B58A37230D5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1EC0250D-46CF-481F-BE8C-A3721662C11B}" type="pres">
      <dgm:prSet presAssocID="{114163A7-44C1-4FEB-934F-EB4CEA0A93E8}" presName="conn2-1" presStyleLbl="parChTrans1D4" presStyleIdx="3" presStyleCnt="4"/>
      <dgm:spPr/>
      <dgm:t>
        <a:bodyPr/>
        <a:lstStyle/>
        <a:p>
          <a:endParaRPr lang="en-ZA"/>
        </a:p>
      </dgm:t>
    </dgm:pt>
    <dgm:pt modelId="{0D8DABA6-7D95-4F1D-95F5-A64559866998}" type="pres">
      <dgm:prSet presAssocID="{114163A7-44C1-4FEB-934F-EB4CEA0A93E8}" presName="connTx" presStyleLbl="parChTrans1D4" presStyleIdx="3" presStyleCnt="4"/>
      <dgm:spPr/>
      <dgm:t>
        <a:bodyPr/>
        <a:lstStyle/>
        <a:p>
          <a:endParaRPr lang="en-ZA"/>
        </a:p>
      </dgm:t>
    </dgm:pt>
    <dgm:pt modelId="{5116BE60-B6C0-4F45-B1C2-98B0FF40BD38}" type="pres">
      <dgm:prSet presAssocID="{3408884F-FFAC-47B9-8B14-3FF69E6FC952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6D81CB81-C31A-4E78-A642-6E33D77A6EF8}" type="pres">
      <dgm:prSet presAssocID="{3408884F-FFAC-47B9-8B14-3FF69E6FC952}" presName="LevelTwoTextNode" presStyleLbl="node4" presStyleIdx="3" presStyleCnt="4" custScaleX="101017" custScaleY="164112" custLinFactNeighborX="-82096" custLinFactNeighborY="-4145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CFD947B1-BE33-48AD-BF61-354DB7416217}" type="pres">
      <dgm:prSet presAssocID="{3408884F-FFAC-47B9-8B14-3FF69E6FC952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C4960BD0-FD09-438F-B012-B68EC91A5B68}" type="pres">
      <dgm:prSet presAssocID="{D4C4C63F-F3DA-4AD3-B192-5FB032562F83}" presName="conn2-1" presStyleLbl="parChTrans1D3" presStyleIdx="1" presStyleCnt="3"/>
      <dgm:spPr/>
      <dgm:t>
        <a:bodyPr/>
        <a:lstStyle/>
        <a:p>
          <a:endParaRPr lang="en-ZA"/>
        </a:p>
      </dgm:t>
    </dgm:pt>
    <dgm:pt modelId="{1AC71C9F-485E-43E1-9C07-77EE3E96FE8D}" type="pres">
      <dgm:prSet presAssocID="{D4C4C63F-F3DA-4AD3-B192-5FB032562F83}" presName="connTx" presStyleLbl="parChTrans1D3" presStyleIdx="1" presStyleCnt="3"/>
      <dgm:spPr/>
      <dgm:t>
        <a:bodyPr/>
        <a:lstStyle/>
        <a:p>
          <a:endParaRPr lang="en-ZA"/>
        </a:p>
      </dgm:t>
    </dgm:pt>
    <dgm:pt modelId="{CC1DF199-8490-41AC-836D-71547AC2C107}" type="pres">
      <dgm:prSet presAssocID="{D26AFB7E-ECBD-4657-A8FB-943C07036F60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108B5576-C610-475B-93CC-B16F28A70B13}" type="pres">
      <dgm:prSet presAssocID="{D26AFB7E-ECBD-4657-A8FB-943C07036F60}" presName="LevelTwoTextNode" presStyleLbl="node3" presStyleIdx="1" presStyleCnt="3" custScaleX="68966" custScaleY="197644" custLinFactY="-48951" custLinFactNeighborX="38337" custLinFactNeighborY="-1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BD60B878-2848-441B-A75E-DD604B4B210F}" type="pres">
      <dgm:prSet presAssocID="{D26AFB7E-ECBD-4657-A8FB-943C07036F60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C45B78C5-091F-4467-82B4-BDA644017739}" type="pres">
      <dgm:prSet presAssocID="{12C0446B-3E47-4678-8A9B-A86A7984BC30}" presName="conn2-1" presStyleLbl="parChTrans1D3" presStyleIdx="2" presStyleCnt="3"/>
      <dgm:spPr/>
      <dgm:t>
        <a:bodyPr/>
        <a:lstStyle/>
        <a:p>
          <a:endParaRPr lang="en-ZA"/>
        </a:p>
      </dgm:t>
    </dgm:pt>
    <dgm:pt modelId="{7D8F34BF-CEDD-4E16-8590-E07A36D505DB}" type="pres">
      <dgm:prSet presAssocID="{12C0446B-3E47-4678-8A9B-A86A7984BC30}" presName="connTx" presStyleLbl="parChTrans1D3" presStyleIdx="2" presStyleCnt="3"/>
      <dgm:spPr/>
      <dgm:t>
        <a:bodyPr/>
        <a:lstStyle/>
        <a:p>
          <a:endParaRPr lang="en-ZA"/>
        </a:p>
      </dgm:t>
    </dgm:pt>
    <dgm:pt modelId="{D7740ECE-3CF3-4B33-8737-E4996CE1B792}" type="pres">
      <dgm:prSet presAssocID="{2214CC4B-5833-4883-9BA5-80923E32C80B}" presName="root2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  <dgm:pt modelId="{B418C437-ADA6-4E1B-AD7E-3110CFB4BE7D}" type="pres">
      <dgm:prSet presAssocID="{2214CC4B-5833-4883-9BA5-80923E32C80B}" presName="LevelTwoTextNode" presStyleLbl="node3" presStyleIdx="2" presStyleCnt="3" custScaleX="69827" custScaleY="196802" custLinFactX="20531" custLinFactY="-158416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63E0834-B97D-4B95-AA7C-A1C2792EED13}" type="pres">
      <dgm:prSet presAssocID="{2214CC4B-5833-4883-9BA5-80923E32C80B}" presName="level3hierChild" presStyleCnt="0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ZA"/>
        </a:p>
      </dgm:t>
    </dgm:pt>
  </dgm:ptLst>
  <dgm:cxnLst>
    <dgm:cxn modelId="{1B6EA4DD-BEF3-40CF-8471-6B420287ABC0}" type="presOf" srcId="{22CC05E5-DA4F-4762-B12A-E61D60B61F58}" destId="{09CD5D84-5C45-4A85-987F-646EA0856657}" srcOrd="0" destOrd="0" presId="urn:microsoft.com/office/officeart/2005/8/layout/hierarchy2"/>
    <dgm:cxn modelId="{5894F7D0-08B8-4C6F-B2CE-9CD0FE13B1B0}" type="presOf" srcId="{A3917549-5C8E-4C3C-9F05-AEA6D9A42080}" destId="{DC0A35C4-E2A3-4F91-AFD5-856F7382B264}" srcOrd="0" destOrd="0" presId="urn:microsoft.com/office/officeart/2005/8/layout/hierarchy2"/>
    <dgm:cxn modelId="{C0680BF7-F168-485F-BE37-E82C6423062B}" type="presOf" srcId="{FAA6FC50-E5C1-468D-AC19-EEFDFA9EDA23}" destId="{A6C05216-F1DA-421D-9D35-42940EA8D1ED}" srcOrd="0" destOrd="0" presId="urn:microsoft.com/office/officeart/2005/8/layout/hierarchy2"/>
    <dgm:cxn modelId="{C3E4ACAD-9512-49FE-B36B-A004EC36FED8}" type="presOf" srcId="{CA136DDA-0CFC-4309-A587-69A94EC6B63E}" destId="{8685F74C-4A3A-475A-90F6-0BCFC93DBB4D}" srcOrd="0" destOrd="0" presId="urn:microsoft.com/office/officeart/2005/8/layout/hierarchy2"/>
    <dgm:cxn modelId="{EEE6D130-E858-4A99-A974-384CCF376759}" type="presOf" srcId="{D4C4C63F-F3DA-4AD3-B192-5FB032562F83}" destId="{C4960BD0-FD09-438F-B012-B68EC91A5B68}" srcOrd="0" destOrd="0" presId="urn:microsoft.com/office/officeart/2005/8/layout/hierarchy2"/>
    <dgm:cxn modelId="{E980F062-45F9-4D29-9028-F2D521A7F63F}" type="presOf" srcId="{22CC05E5-DA4F-4762-B12A-E61D60B61F58}" destId="{83BBE9A4-6D2A-4F27-84E9-401276F615C8}" srcOrd="1" destOrd="0" presId="urn:microsoft.com/office/officeart/2005/8/layout/hierarchy2"/>
    <dgm:cxn modelId="{1A41799A-D018-4A06-823D-5DA264490251}" type="presOf" srcId="{D4C4C63F-F3DA-4AD3-B192-5FB032562F83}" destId="{1AC71C9F-485E-43E1-9C07-77EE3E96FE8D}" srcOrd="1" destOrd="0" presId="urn:microsoft.com/office/officeart/2005/8/layout/hierarchy2"/>
    <dgm:cxn modelId="{3AB438CD-7C50-494A-BC6E-F7BC9A186E17}" type="presOf" srcId="{12C0446B-3E47-4678-8A9B-A86A7984BC30}" destId="{C45B78C5-091F-4467-82B4-BDA644017739}" srcOrd="0" destOrd="0" presId="urn:microsoft.com/office/officeart/2005/8/layout/hierarchy2"/>
    <dgm:cxn modelId="{ECBA4F57-40BE-4329-9098-70828301FC67}" type="presOf" srcId="{8FC052B0-1E8E-4088-84D4-BB40FDAADFDF}" destId="{2E37B405-A8C1-4E44-A059-9624E8CEC470}" srcOrd="1" destOrd="0" presId="urn:microsoft.com/office/officeart/2005/8/layout/hierarchy2"/>
    <dgm:cxn modelId="{7FDBD784-6365-446B-B2A2-74B27F44A8C8}" type="presOf" srcId="{85DEC7A7-F11E-48F5-A216-1104E9A67EDC}" destId="{0C274FBF-2647-4482-B9C9-978064BAFDA8}" srcOrd="0" destOrd="0" presId="urn:microsoft.com/office/officeart/2005/8/layout/hierarchy2"/>
    <dgm:cxn modelId="{E5B803A2-9999-4B4F-9057-6790914C1B80}" srcId="{FAA6FC50-E5C1-468D-AC19-EEFDFA9EDA23}" destId="{2214CC4B-5833-4883-9BA5-80923E32C80B}" srcOrd="2" destOrd="0" parTransId="{12C0446B-3E47-4678-8A9B-A86A7984BC30}" sibTransId="{3A3313BD-50D4-4097-93BE-716B6351325A}"/>
    <dgm:cxn modelId="{D85658E8-589E-4AF0-8291-51B69A6FE084}" type="presOf" srcId="{114163A7-44C1-4FEB-934F-EB4CEA0A93E8}" destId="{0D8DABA6-7D95-4F1D-95F5-A64559866998}" srcOrd="1" destOrd="0" presId="urn:microsoft.com/office/officeart/2005/8/layout/hierarchy2"/>
    <dgm:cxn modelId="{B55A134E-0075-4B47-8E4E-F75845576250}" type="presOf" srcId="{6A93D905-493A-49B3-A96A-B63009C0A6BD}" destId="{0932A7B1-2591-4BD0-9E24-BB03F8078239}" srcOrd="0" destOrd="0" presId="urn:microsoft.com/office/officeart/2005/8/layout/hierarchy2"/>
    <dgm:cxn modelId="{5E426A02-9C7F-464F-A49E-C1DBE90694A6}" type="presOf" srcId="{85DEC7A7-F11E-48F5-A216-1104E9A67EDC}" destId="{2EF5DB74-C202-40AC-9D08-54A21E9795F5}" srcOrd="1" destOrd="0" presId="urn:microsoft.com/office/officeart/2005/8/layout/hierarchy2"/>
    <dgm:cxn modelId="{6E0B31A5-DF01-4735-ACF7-FEE69151BEE9}" type="presOf" srcId="{3408884F-FFAC-47B9-8B14-3FF69E6FC952}" destId="{6D81CB81-C31A-4E78-A642-6E33D77A6EF8}" srcOrd="0" destOrd="0" presId="urn:microsoft.com/office/officeart/2005/8/layout/hierarchy2"/>
    <dgm:cxn modelId="{859F39DA-E48B-42FB-AB69-0CAFAE772A44}" type="presOf" srcId="{96F9C91B-6905-40E9-AEF8-7B58A37230D5}" destId="{DA6F3D8A-9C7B-4349-8BEC-3863E1D4F139}" srcOrd="0" destOrd="0" presId="urn:microsoft.com/office/officeart/2005/8/layout/hierarchy2"/>
    <dgm:cxn modelId="{91550D90-E808-4F5F-B6B1-577EC6FF92A2}" type="presOf" srcId="{03AEBB55-ED2F-41BB-B28A-C9D89E825EA2}" destId="{9854E613-1180-4827-BEA7-AD1B39943890}" srcOrd="0" destOrd="0" presId="urn:microsoft.com/office/officeart/2005/8/layout/hierarchy2"/>
    <dgm:cxn modelId="{AF18803C-D4C6-4ED0-ABB9-68DAC8FDD3F5}" srcId="{684677D2-F58F-494C-92C4-1AA91F2629A6}" destId="{CA136DDA-0CFC-4309-A587-69A94EC6B63E}" srcOrd="0" destOrd="0" parTransId="{8FC052B0-1E8E-4088-84D4-BB40FDAADFDF}" sibTransId="{60E7BC96-5FAB-41F8-929C-ACF26C2B3C76}"/>
    <dgm:cxn modelId="{42298C9F-705A-4CE9-94F2-B555D9EAC308}" srcId="{684677D2-F58F-494C-92C4-1AA91F2629A6}" destId="{3408884F-FFAC-47B9-8B14-3FF69E6FC952}" srcOrd="3" destOrd="0" parTransId="{114163A7-44C1-4FEB-934F-EB4CEA0A93E8}" sibTransId="{62832354-E9CE-489A-9D2B-EABF9367AE27}"/>
    <dgm:cxn modelId="{18D72404-D87B-4BBB-99A4-BD7C45235FDA}" srcId="{684677D2-F58F-494C-92C4-1AA91F2629A6}" destId="{96F9C91B-6905-40E9-AEF8-7B58A37230D5}" srcOrd="2" destOrd="0" parTransId="{22CC05E5-DA4F-4762-B12A-E61D60B61F58}" sibTransId="{97F86DD7-A15A-41FC-9929-5090A7DA1CA1}"/>
    <dgm:cxn modelId="{C5A9542C-A077-435E-979D-5530733746AF}" type="presOf" srcId="{0D369CE7-F6FB-4E73-8C4C-682687ED6A37}" destId="{238DD76F-F3A3-4904-986A-C55D3EDBEAE2}" srcOrd="1" destOrd="0" presId="urn:microsoft.com/office/officeart/2005/8/layout/hierarchy2"/>
    <dgm:cxn modelId="{3FC18FBA-7784-4A1A-8B06-618F36C7EAAE}" type="presOf" srcId="{0D369CE7-F6FB-4E73-8C4C-682687ED6A37}" destId="{59CF27BA-6EE8-4CF4-A7D7-019228FDEA81}" srcOrd="0" destOrd="0" presId="urn:microsoft.com/office/officeart/2005/8/layout/hierarchy2"/>
    <dgm:cxn modelId="{44D72685-972C-47CB-B4B6-20714798190F}" srcId="{03AEBB55-ED2F-41BB-B28A-C9D89E825EA2}" destId="{FAA6FC50-E5C1-468D-AC19-EEFDFA9EDA23}" srcOrd="0" destOrd="0" parTransId="{85DEC7A7-F11E-48F5-A216-1104E9A67EDC}" sibTransId="{DADEAA9D-61F6-45D6-BCEB-F4C39EFC0C1A}"/>
    <dgm:cxn modelId="{01F4D3C5-6B07-448B-878C-227C5F397D12}" type="presOf" srcId="{12C0446B-3E47-4678-8A9B-A86A7984BC30}" destId="{7D8F34BF-CEDD-4E16-8590-E07A36D505DB}" srcOrd="1" destOrd="0" presId="urn:microsoft.com/office/officeart/2005/8/layout/hierarchy2"/>
    <dgm:cxn modelId="{CC33E1B8-497A-432B-8CE2-028C4977BA43}" srcId="{FAA6FC50-E5C1-468D-AC19-EEFDFA9EDA23}" destId="{684677D2-F58F-494C-92C4-1AA91F2629A6}" srcOrd="0" destOrd="0" parTransId="{6A93D905-493A-49B3-A96A-B63009C0A6BD}" sibTransId="{CF7965E8-328E-49B4-9706-234EF05C6C6C}"/>
    <dgm:cxn modelId="{EAA9FDDC-F25E-469E-879A-7D1CD4B2F189}" type="presOf" srcId="{2214CC4B-5833-4883-9BA5-80923E32C80B}" destId="{B418C437-ADA6-4E1B-AD7E-3110CFB4BE7D}" srcOrd="0" destOrd="0" presId="urn:microsoft.com/office/officeart/2005/8/layout/hierarchy2"/>
    <dgm:cxn modelId="{33FEB94B-1ADA-498E-8D43-D47BFF6101B7}" type="presOf" srcId="{4B0E7A96-7712-4D77-877B-DDD4DBECA711}" destId="{454EB682-47D0-43C9-8772-71E0F008E1E1}" srcOrd="0" destOrd="0" presId="urn:microsoft.com/office/officeart/2005/8/layout/hierarchy2"/>
    <dgm:cxn modelId="{39F9BD7B-8ABE-4F78-A834-26ACA9B9CBFD}" srcId="{684677D2-F58F-494C-92C4-1AA91F2629A6}" destId="{4B0E7A96-7712-4D77-877B-DDD4DBECA711}" srcOrd="1" destOrd="0" parTransId="{0D369CE7-F6FB-4E73-8C4C-682687ED6A37}" sibTransId="{BBA49196-F9FC-47D5-81DF-D7F36AF28BE8}"/>
    <dgm:cxn modelId="{7284D940-6FCA-46F7-AD1D-FFC4E44465C6}" type="presOf" srcId="{D26AFB7E-ECBD-4657-A8FB-943C07036F60}" destId="{108B5576-C610-475B-93CC-B16F28A70B13}" srcOrd="0" destOrd="0" presId="urn:microsoft.com/office/officeart/2005/8/layout/hierarchy2"/>
    <dgm:cxn modelId="{E2315F53-EDB7-480F-98F3-D5125A49438C}" srcId="{FAA6FC50-E5C1-468D-AC19-EEFDFA9EDA23}" destId="{D26AFB7E-ECBD-4657-A8FB-943C07036F60}" srcOrd="1" destOrd="0" parTransId="{D4C4C63F-F3DA-4AD3-B192-5FB032562F83}" sibTransId="{A691A3B4-0D51-41DC-B500-4A90C05A98D1}"/>
    <dgm:cxn modelId="{8F82B8AD-2684-44CA-B820-372A79183A39}" srcId="{A3917549-5C8E-4C3C-9F05-AEA6D9A42080}" destId="{03AEBB55-ED2F-41BB-B28A-C9D89E825EA2}" srcOrd="0" destOrd="0" parTransId="{8A7AB1FB-A8E7-47D3-A3A1-F0D81160ADC7}" sibTransId="{0720B52C-9F9A-4E79-8EC9-C5C5C9D323A8}"/>
    <dgm:cxn modelId="{55F5D4AD-1B5D-49C2-8556-6B518BBE970E}" type="presOf" srcId="{684677D2-F58F-494C-92C4-1AA91F2629A6}" destId="{75BCF80C-8118-4CA0-80A5-D3E19D8E6CCB}" srcOrd="0" destOrd="0" presId="urn:microsoft.com/office/officeart/2005/8/layout/hierarchy2"/>
    <dgm:cxn modelId="{50010A3B-170F-478A-9818-ACADD5230C45}" type="presOf" srcId="{8FC052B0-1E8E-4088-84D4-BB40FDAADFDF}" destId="{5780F00E-351E-41CA-82C3-11BAA80FA453}" srcOrd="0" destOrd="0" presId="urn:microsoft.com/office/officeart/2005/8/layout/hierarchy2"/>
    <dgm:cxn modelId="{B0836872-6422-46BB-8B8A-BC6C5E48DFCF}" type="presOf" srcId="{114163A7-44C1-4FEB-934F-EB4CEA0A93E8}" destId="{1EC0250D-46CF-481F-BE8C-A3721662C11B}" srcOrd="0" destOrd="0" presId="urn:microsoft.com/office/officeart/2005/8/layout/hierarchy2"/>
    <dgm:cxn modelId="{23A2D659-DD44-42B7-94C2-2EE55D9883E8}" type="presOf" srcId="{6A93D905-493A-49B3-A96A-B63009C0A6BD}" destId="{B795D2CC-539C-4018-9951-E5934D306431}" srcOrd="1" destOrd="0" presId="urn:microsoft.com/office/officeart/2005/8/layout/hierarchy2"/>
    <dgm:cxn modelId="{332AAB5D-312D-4CA3-9806-1136E190E8BA}" type="presParOf" srcId="{DC0A35C4-E2A3-4F91-AFD5-856F7382B264}" destId="{43C9C84A-EF72-4C98-82E1-D63E4D4BFD41}" srcOrd="0" destOrd="0" presId="urn:microsoft.com/office/officeart/2005/8/layout/hierarchy2"/>
    <dgm:cxn modelId="{804AD167-3DC2-44B4-B356-6159396FAB24}" type="presParOf" srcId="{43C9C84A-EF72-4C98-82E1-D63E4D4BFD41}" destId="{9854E613-1180-4827-BEA7-AD1B39943890}" srcOrd="0" destOrd="0" presId="urn:microsoft.com/office/officeart/2005/8/layout/hierarchy2"/>
    <dgm:cxn modelId="{521A4D30-CD0E-40A4-BB72-D8E229713B26}" type="presParOf" srcId="{43C9C84A-EF72-4C98-82E1-D63E4D4BFD41}" destId="{3EF8B229-B963-4711-B10B-3F381A4B0143}" srcOrd="1" destOrd="0" presId="urn:microsoft.com/office/officeart/2005/8/layout/hierarchy2"/>
    <dgm:cxn modelId="{2F24F7F4-B569-4A25-8737-15B162439C6A}" type="presParOf" srcId="{3EF8B229-B963-4711-B10B-3F381A4B0143}" destId="{0C274FBF-2647-4482-B9C9-978064BAFDA8}" srcOrd="0" destOrd="0" presId="urn:microsoft.com/office/officeart/2005/8/layout/hierarchy2"/>
    <dgm:cxn modelId="{480DE70C-17F8-41AC-826D-B9BDED0CEEC2}" type="presParOf" srcId="{0C274FBF-2647-4482-B9C9-978064BAFDA8}" destId="{2EF5DB74-C202-40AC-9D08-54A21E9795F5}" srcOrd="0" destOrd="0" presId="urn:microsoft.com/office/officeart/2005/8/layout/hierarchy2"/>
    <dgm:cxn modelId="{41DD66B4-8D0A-4296-8311-B50783FFBFFF}" type="presParOf" srcId="{3EF8B229-B963-4711-B10B-3F381A4B0143}" destId="{AA9FD84C-EDF1-4D4B-BBD6-EAFC5F7D3CCE}" srcOrd="1" destOrd="0" presId="urn:microsoft.com/office/officeart/2005/8/layout/hierarchy2"/>
    <dgm:cxn modelId="{9924992E-0C0B-4C8F-A671-E0565D1B4CBC}" type="presParOf" srcId="{AA9FD84C-EDF1-4D4B-BBD6-EAFC5F7D3CCE}" destId="{A6C05216-F1DA-421D-9D35-42940EA8D1ED}" srcOrd="0" destOrd="0" presId="urn:microsoft.com/office/officeart/2005/8/layout/hierarchy2"/>
    <dgm:cxn modelId="{D8D9CEA9-C998-4913-A8B9-0A5B16973F92}" type="presParOf" srcId="{AA9FD84C-EDF1-4D4B-BBD6-EAFC5F7D3CCE}" destId="{4805C68D-0213-48AC-AF29-4D97839373F1}" srcOrd="1" destOrd="0" presId="urn:microsoft.com/office/officeart/2005/8/layout/hierarchy2"/>
    <dgm:cxn modelId="{12321C7C-9509-465D-A328-FFF14D11174F}" type="presParOf" srcId="{4805C68D-0213-48AC-AF29-4D97839373F1}" destId="{0932A7B1-2591-4BD0-9E24-BB03F8078239}" srcOrd="0" destOrd="0" presId="urn:microsoft.com/office/officeart/2005/8/layout/hierarchy2"/>
    <dgm:cxn modelId="{D246A3A6-EF9B-4792-A530-6CF17C4DB393}" type="presParOf" srcId="{0932A7B1-2591-4BD0-9E24-BB03F8078239}" destId="{B795D2CC-539C-4018-9951-E5934D306431}" srcOrd="0" destOrd="0" presId="urn:microsoft.com/office/officeart/2005/8/layout/hierarchy2"/>
    <dgm:cxn modelId="{369B55A6-0610-4814-A794-DBDD0B9D6702}" type="presParOf" srcId="{4805C68D-0213-48AC-AF29-4D97839373F1}" destId="{A64E77F0-5666-482A-95F7-7B48D4FCCA66}" srcOrd="1" destOrd="0" presId="urn:microsoft.com/office/officeart/2005/8/layout/hierarchy2"/>
    <dgm:cxn modelId="{DCE4FA7F-D472-489E-BC01-ECFE2A735A87}" type="presParOf" srcId="{A64E77F0-5666-482A-95F7-7B48D4FCCA66}" destId="{75BCF80C-8118-4CA0-80A5-D3E19D8E6CCB}" srcOrd="0" destOrd="0" presId="urn:microsoft.com/office/officeart/2005/8/layout/hierarchy2"/>
    <dgm:cxn modelId="{7E687D49-01CA-4525-A664-493D7D9DF5FA}" type="presParOf" srcId="{A64E77F0-5666-482A-95F7-7B48D4FCCA66}" destId="{28FCD677-46CE-4FD5-9691-E4D57586AF3B}" srcOrd="1" destOrd="0" presId="urn:microsoft.com/office/officeart/2005/8/layout/hierarchy2"/>
    <dgm:cxn modelId="{92A1D2FA-F27E-49C4-A0B6-512F14D64007}" type="presParOf" srcId="{28FCD677-46CE-4FD5-9691-E4D57586AF3B}" destId="{5780F00E-351E-41CA-82C3-11BAA80FA453}" srcOrd="0" destOrd="0" presId="urn:microsoft.com/office/officeart/2005/8/layout/hierarchy2"/>
    <dgm:cxn modelId="{9D62FE87-161A-436B-BE36-B15BF107C36A}" type="presParOf" srcId="{5780F00E-351E-41CA-82C3-11BAA80FA453}" destId="{2E37B405-A8C1-4E44-A059-9624E8CEC470}" srcOrd="0" destOrd="0" presId="urn:microsoft.com/office/officeart/2005/8/layout/hierarchy2"/>
    <dgm:cxn modelId="{DC3711EF-20FB-4B06-B6F9-FF9BDA9514D0}" type="presParOf" srcId="{28FCD677-46CE-4FD5-9691-E4D57586AF3B}" destId="{B9166110-D663-418A-A40B-1FCFFC4AB9AC}" srcOrd="1" destOrd="0" presId="urn:microsoft.com/office/officeart/2005/8/layout/hierarchy2"/>
    <dgm:cxn modelId="{2C762653-D6F7-4541-88A2-0144ADCFF06E}" type="presParOf" srcId="{B9166110-D663-418A-A40B-1FCFFC4AB9AC}" destId="{8685F74C-4A3A-475A-90F6-0BCFC93DBB4D}" srcOrd="0" destOrd="0" presId="urn:microsoft.com/office/officeart/2005/8/layout/hierarchy2"/>
    <dgm:cxn modelId="{F53B5F0E-8483-4E51-B703-35D446D80EED}" type="presParOf" srcId="{B9166110-D663-418A-A40B-1FCFFC4AB9AC}" destId="{EB052279-4F49-4A6A-96FF-7C81C58F0BA4}" srcOrd="1" destOrd="0" presId="urn:microsoft.com/office/officeart/2005/8/layout/hierarchy2"/>
    <dgm:cxn modelId="{05DE2E54-3F90-4E78-B548-862DEC644270}" type="presParOf" srcId="{28FCD677-46CE-4FD5-9691-E4D57586AF3B}" destId="{59CF27BA-6EE8-4CF4-A7D7-019228FDEA81}" srcOrd="2" destOrd="0" presId="urn:microsoft.com/office/officeart/2005/8/layout/hierarchy2"/>
    <dgm:cxn modelId="{A70B23E5-186F-4DC3-B1E0-021556641B38}" type="presParOf" srcId="{59CF27BA-6EE8-4CF4-A7D7-019228FDEA81}" destId="{238DD76F-F3A3-4904-986A-C55D3EDBEAE2}" srcOrd="0" destOrd="0" presId="urn:microsoft.com/office/officeart/2005/8/layout/hierarchy2"/>
    <dgm:cxn modelId="{9AFCBE8A-A4C4-4DFC-9C42-4E748B281C3D}" type="presParOf" srcId="{28FCD677-46CE-4FD5-9691-E4D57586AF3B}" destId="{1D2201ED-3B95-42E2-AB54-1C7E6AE0C171}" srcOrd="3" destOrd="0" presId="urn:microsoft.com/office/officeart/2005/8/layout/hierarchy2"/>
    <dgm:cxn modelId="{48BCCFD6-87F2-46E3-BD66-AED51BC6120F}" type="presParOf" srcId="{1D2201ED-3B95-42E2-AB54-1C7E6AE0C171}" destId="{454EB682-47D0-43C9-8772-71E0F008E1E1}" srcOrd="0" destOrd="0" presId="urn:microsoft.com/office/officeart/2005/8/layout/hierarchy2"/>
    <dgm:cxn modelId="{C65B1A79-49BC-43A0-838F-2ECEA3AC3CEA}" type="presParOf" srcId="{1D2201ED-3B95-42E2-AB54-1C7E6AE0C171}" destId="{A720A141-C43B-44EC-BCAA-E1AB797E0BF6}" srcOrd="1" destOrd="0" presId="urn:microsoft.com/office/officeart/2005/8/layout/hierarchy2"/>
    <dgm:cxn modelId="{BEA728EA-29E0-4AE3-B354-AB12C79EDA38}" type="presParOf" srcId="{28FCD677-46CE-4FD5-9691-E4D57586AF3B}" destId="{09CD5D84-5C45-4A85-987F-646EA0856657}" srcOrd="4" destOrd="0" presId="urn:microsoft.com/office/officeart/2005/8/layout/hierarchy2"/>
    <dgm:cxn modelId="{951057E6-5F5B-4231-AF05-45E398DFFE3C}" type="presParOf" srcId="{09CD5D84-5C45-4A85-987F-646EA0856657}" destId="{83BBE9A4-6D2A-4F27-84E9-401276F615C8}" srcOrd="0" destOrd="0" presId="urn:microsoft.com/office/officeart/2005/8/layout/hierarchy2"/>
    <dgm:cxn modelId="{FE8B9636-76F0-444A-B87F-848E108A3906}" type="presParOf" srcId="{28FCD677-46CE-4FD5-9691-E4D57586AF3B}" destId="{16DEE20A-0A0D-4530-A941-925E303EFCD0}" srcOrd="5" destOrd="0" presId="urn:microsoft.com/office/officeart/2005/8/layout/hierarchy2"/>
    <dgm:cxn modelId="{EBC710BD-FFE8-4D7E-9921-17BD88170377}" type="presParOf" srcId="{16DEE20A-0A0D-4530-A941-925E303EFCD0}" destId="{DA6F3D8A-9C7B-4349-8BEC-3863E1D4F139}" srcOrd="0" destOrd="0" presId="urn:microsoft.com/office/officeart/2005/8/layout/hierarchy2"/>
    <dgm:cxn modelId="{407D2162-12A9-4163-BD02-CD8FEFC4DE24}" type="presParOf" srcId="{16DEE20A-0A0D-4530-A941-925E303EFCD0}" destId="{579E557C-80A4-4AA6-A29C-A4E8BAFF9534}" srcOrd="1" destOrd="0" presId="urn:microsoft.com/office/officeart/2005/8/layout/hierarchy2"/>
    <dgm:cxn modelId="{6F7415BC-CBE0-47BA-908A-66B1A242D738}" type="presParOf" srcId="{28FCD677-46CE-4FD5-9691-E4D57586AF3B}" destId="{1EC0250D-46CF-481F-BE8C-A3721662C11B}" srcOrd="6" destOrd="0" presId="urn:microsoft.com/office/officeart/2005/8/layout/hierarchy2"/>
    <dgm:cxn modelId="{7CEAC273-428E-4393-BCA2-9C31236F3601}" type="presParOf" srcId="{1EC0250D-46CF-481F-BE8C-A3721662C11B}" destId="{0D8DABA6-7D95-4F1D-95F5-A64559866998}" srcOrd="0" destOrd="0" presId="urn:microsoft.com/office/officeart/2005/8/layout/hierarchy2"/>
    <dgm:cxn modelId="{FB20179C-A9CA-493A-A0AB-1A9D95AB8DD9}" type="presParOf" srcId="{28FCD677-46CE-4FD5-9691-E4D57586AF3B}" destId="{5116BE60-B6C0-4F45-B1C2-98B0FF40BD38}" srcOrd="7" destOrd="0" presId="urn:microsoft.com/office/officeart/2005/8/layout/hierarchy2"/>
    <dgm:cxn modelId="{2C47D8A6-B9E1-42BF-A5E4-D2083E1D651E}" type="presParOf" srcId="{5116BE60-B6C0-4F45-B1C2-98B0FF40BD38}" destId="{6D81CB81-C31A-4E78-A642-6E33D77A6EF8}" srcOrd="0" destOrd="0" presId="urn:microsoft.com/office/officeart/2005/8/layout/hierarchy2"/>
    <dgm:cxn modelId="{7AD2CF34-EA44-4E24-9292-5E3B88DC1D87}" type="presParOf" srcId="{5116BE60-B6C0-4F45-B1C2-98B0FF40BD38}" destId="{CFD947B1-BE33-48AD-BF61-354DB7416217}" srcOrd="1" destOrd="0" presId="urn:microsoft.com/office/officeart/2005/8/layout/hierarchy2"/>
    <dgm:cxn modelId="{D899351A-9F95-475C-A9BE-F4DF28722986}" type="presParOf" srcId="{4805C68D-0213-48AC-AF29-4D97839373F1}" destId="{C4960BD0-FD09-438F-B012-B68EC91A5B68}" srcOrd="2" destOrd="0" presId="urn:microsoft.com/office/officeart/2005/8/layout/hierarchy2"/>
    <dgm:cxn modelId="{0EC39AD5-0CFE-4800-86E3-F5FF14E2E971}" type="presParOf" srcId="{C4960BD0-FD09-438F-B012-B68EC91A5B68}" destId="{1AC71C9F-485E-43E1-9C07-77EE3E96FE8D}" srcOrd="0" destOrd="0" presId="urn:microsoft.com/office/officeart/2005/8/layout/hierarchy2"/>
    <dgm:cxn modelId="{0DA56D94-4096-47DC-8715-54D9A6E31091}" type="presParOf" srcId="{4805C68D-0213-48AC-AF29-4D97839373F1}" destId="{CC1DF199-8490-41AC-836D-71547AC2C107}" srcOrd="3" destOrd="0" presId="urn:microsoft.com/office/officeart/2005/8/layout/hierarchy2"/>
    <dgm:cxn modelId="{F42AF6DE-A479-4A3D-BB59-B970EE0B2AC9}" type="presParOf" srcId="{CC1DF199-8490-41AC-836D-71547AC2C107}" destId="{108B5576-C610-475B-93CC-B16F28A70B13}" srcOrd="0" destOrd="0" presId="urn:microsoft.com/office/officeart/2005/8/layout/hierarchy2"/>
    <dgm:cxn modelId="{E4F92F48-4826-45C8-A987-84D6749E16A2}" type="presParOf" srcId="{CC1DF199-8490-41AC-836D-71547AC2C107}" destId="{BD60B878-2848-441B-A75E-DD604B4B210F}" srcOrd="1" destOrd="0" presId="urn:microsoft.com/office/officeart/2005/8/layout/hierarchy2"/>
    <dgm:cxn modelId="{5DBAAC6D-D9B6-4C9B-8439-16BA28031156}" type="presParOf" srcId="{4805C68D-0213-48AC-AF29-4D97839373F1}" destId="{C45B78C5-091F-4467-82B4-BDA644017739}" srcOrd="4" destOrd="0" presId="urn:microsoft.com/office/officeart/2005/8/layout/hierarchy2"/>
    <dgm:cxn modelId="{70CD6C38-8A9B-4FB3-881F-2EE3768A6B79}" type="presParOf" srcId="{C45B78C5-091F-4467-82B4-BDA644017739}" destId="{7D8F34BF-CEDD-4E16-8590-E07A36D505DB}" srcOrd="0" destOrd="0" presId="urn:microsoft.com/office/officeart/2005/8/layout/hierarchy2"/>
    <dgm:cxn modelId="{CCBCD0E6-D106-4D70-9429-5F4C5276999C}" type="presParOf" srcId="{4805C68D-0213-48AC-AF29-4D97839373F1}" destId="{D7740ECE-3CF3-4B33-8737-E4996CE1B792}" srcOrd="5" destOrd="0" presId="urn:microsoft.com/office/officeart/2005/8/layout/hierarchy2"/>
    <dgm:cxn modelId="{1CF4F1D8-ACAA-47A5-929A-454FC3239F6B}" type="presParOf" srcId="{D7740ECE-3CF3-4B33-8737-E4996CE1B792}" destId="{B418C437-ADA6-4E1B-AD7E-3110CFB4BE7D}" srcOrd="0" destOrd="0" presId="urn:microsoft.com/office/officeart/2005/8/layout/hierarchy2"/>
    <dgm:cxn modelId="{0B11D072-E744-4DB6-B099-93A7824DF6C3}" type="presParOf" srcId="{D7740ECE-3CF3-4B33-8737-E4996CE1B792}" destId="{F63E0834-B97D-4B95-AA7C-A1C2792EED13}" srcOrd="1" destOrd="0" presId="urn:microsoft.com/office/officeart/2005/8/layout/hierarchy2"/>
  </dgm:cxnLst>
  <dgm:bg/>
  <dgm:whole>
    <a:ln w="6350"/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2A195F-6D9E-4EDA-B347-FE9B8FAA8D13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ZA"/>
        </a:p>
      </dgm:t>
    </dgm:pt>
    <dgm:pt modelId="{B691B758-77F0-456E-AD37-0638F3AA1BA0}">
      <dgm:prSet phldrT="[Text]" custT="1"/>
      <dgm:spPr>
        <a:ln w="6350"/>
        <a:effectLst>
          <a:outerShdw blurRad="50800" dist="38100" algn="l" rotWithShape="0">
            <a:prstClr val="black">
              <a:alpha val="40000"/>
            </a:prstClr>
          </a:outerShdw>
          <a:softEdge rad="12700"/>
        </a:effectLst>
      </dgm:spPr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Target population</a:t>
          </a:r>
        </a:p>
        <a:p>
          <a:r>
            <a:rPr lang="en-ZA" sz="950">
              <a:latin typeface="Arial" pitchFamily="34" charset="0"/>
              <a:cs typeface="Arial" pitchFamily="34" charset="0"/>
            </a:rPr>
            <a:t>n=1478</a:t>
          </a:r>
        </a:p>
      </dgm:t>
    </dgm:pt>
    <dgm:pt modelId="{7C5D8885-AB32-48A1-9685-761A49F52567}" type="parTrans" cxnId="{DC812358-E308-400F-99CF-5E704912901C}">
      <dgm:prSet/>
      <dgm:spPr/>
      <dgm:t>
        <a:bodyPr/>
        <a:lstStyle/>
        <a:p>
          <a:endParaRPr lang="en-ZA" sz="950"/>
        </a:p>
      </dgm:t>
    </dgm:pt>
    <dgm:pt modelId="{0DAE22C3-4DAF-4853-8979-F37820A14DBC}" type="sibTrans" cxnId="{DC812358-E308-400F-99CF-5E704912901C}">
      <dgm:prSet/>
      <dgm:spPr/>
      <dgm:t>
        <a:bodyPr/>
        <a:lstStyle/>
        <a:p>
          <a:endParaRPr lang="en-ZA" sz="950"/>
        </a:p>
      </dgm:t>
    </dgm:pt>
    <dgm:pt modelId="{DF32D0DD-F841-45AA-819A-63960487325D}">
      <dgm:prSet phldrT="[Text]"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ADSA members</a:t>
          </a:r>
        </a:p>
      </dgm:t>
    </dgm:pt>
    <dgm:pt modelId="{A5EA302B-D02F-4A4C-8CAA-59263C091187}" type="parTrans" cxnId="{6A24A915-7AAF-4352-ABF3-C932B99A98C4}">
      <dgm:prSet/>
      <dgm:spPr/>
      <dgm:t>
        <a:bodyPr/>
        <a:lstStyle/>
        <a:p>
          <a:endParaRPr lang="en-ZA" sz="950"/>
        </a:p>
      </dgm:t>
    </dgm:pt>
    <dgm:pt modelId="{64DA9BA3-EC73-4465-AF56-6A82CE33CD3E}" type="sibTrans" cxnId="{6A24A915-7AAF-4352-ABF3-C932B99A98C4}">
      <dgm:prSet/>
      <dgm:spPr/>
      <dgm:t>
        <a:bodyPr/>
        <a:lstStyle/>
        <a:p>
          <a:endParaRPr lang="en-ZA" sz="950"/>
        </a:p>
      </dgm:t>
    </dgm:pt>
    <dgm:pt modelId="{5A9FAFC5-7169-4FEA-9C48-B08F93626043}">
      <dgm:prSet phldrT="[Text]"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Institutions training dietetics</a:t>
          </a:r>
        </a:p>
      </dgm:t>
    </dgm:pt>
    <dgm:pt modelId="{A76AAB02-4413-41CF-840A-27CBFFAF5F6D}" type="parTrans" cxnId="{6EB1E495-59AE-41D4-96FC-C4A19BA6C789}">
      <dgm:prSet/>
      <dgm:spPr/>
      <dgm:t>
        <a:bodyPr/>
        <a:lstStyle/>
        <a:p>
          <a:endParaRPr lang="en-ZA" sz="950"/>
        </a:p>
      </dgm:t>
    </dgm:pt>
    <dgm:pt modelId="{3CB02CBF-7079-44C9-B941-F430393CC087}" type="sibTrans" cxnId="{6EB1E495-59AE-41D4-96FC-C4A19BA6C789}">
      <dgm:prSet/>
      <dgm:spPr/>
      <dgm:t>
        <a:bodyPr/>
        <a:lstStyle/>
        <a:p>
          <a:endParaRPr lang="en-ZA" sz="950"/>
        </a:p>
      </dgm:t>
    </dgm:pt>
    <dgm:pt modelId="{659B4588-8306-41D4-875B-0FA9087546CA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Government hospitals, private hospitals and dialysis units</a:t>
          </a:r>
        </a:p>
      </dgm:t>
    </dgm:pt>
    <dgm:pt modelId="{B3ABB4CF-9ECE-4B8F-80A2-DA0BFED45819}" type="parTrans" cxnId="{85E2251E-ECBF-4D15-93CE-C6F0B9D44511}">
      <dgm:prSet/>
      <dgm:spPr/>
      <dgm:t>
        <a:bodyPr/>
        <a:lstStyle/>
        <a:p>
          <a:endParaRPr lang="en-ZA" sz="950"/>
        </a:p>
      </dgm:t>
    </dgm:pt>
    <dgm:pt modelId="{E0BBBFE0-FF0A-40D0-82AF-55B3D19003A7}" type="sibTrans" cxnId="{85E2251E-ECBF-4D15-93CE-C6F0B9D44511}">
      <dgm:prSet/>
      <dgm:spPr/>
      <dgm:t>
        <a:bodyPr/>
        <a:lstStyle/>
        <a:p>
          <a:endParaRPr lang="en-ZA" sz="950"/>
        </a:p>
      </dgm:t>
    </dgm:pt>
    <dgm:pt modelId="{D1C96776-AD3A-4B8A-9492-0056B0A42C68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n=35</a:t>
          </a:r>
        </a:p>
      </dgm:t>
    </dgm:pt>
    <dgm:pt modelId="{9A6E62EB-495D-478B-94B6-022EBC517410}" type="parTrans" cxnId="{B2CA416D-3869-413E-9CE3-CB4B7ED44AFB}">
      <dgm:prSet/>
      <dgm:spPr/>
      <dgm:t>
        <a:bodyPr/>
        <a:lstStyle/>
        <a:p>
          <a:endParaRPr lang="en-ZA" sz="950"/>
        </a:p>
      </dgm:t>
    </dgm:pt>
    <dgm:pt modelId="{38C48CC9-494A-4B6D-86D4-2CA4447D6F69}" type="sibTrans" cxnId="{B2CA416D-3869-413E-9CE3-CB4B7ED44AFB}">
      <dgm:prSet/>
      <dgm:spPr/>
      <dgm:t>
        <a:bodyPr/>
        <a:lstStyle/>
        <a:p>
          <a:endParaRPr lang="en-ZA" sz="950"/>
        </a:p>
      </dgm:t>
    </dgm:pt>
    <dgm:pt modelId="{ECE19AA0-9105-47CA-8227-D4D05D06156E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n=3</a:t>
          </a:r>
        </a:p>
      </dgm:t>
    </dgm:pt>
    <dgm:pt modelId="{655854EE-C0CA-4E85-B4EA-7B58B0961A79}" type="parTrans" cxnId="{CE075448-FDB5-4079-93BC-936AD22F32E4}">
      <dgm:prSet/>
      <dgm:spPr/>
      <dgm:t>
        <a:bodyPr/>
        <a:lstStyle/>
        <a:p>
          <a:endParaRPr lang="en-ZA" sz="950"/>
        </a:p>
      </dgm:t>
    </dgm:pt>
    <dgm:pt modelId="{70E1411F-7DA1-40AC-9D66-88C165267706}" type="sibTrans" cxnId="{CE075448-FDB5-4079-93BC-936AD22F32E4}">
      <dgm:prSet/>
      <dgm:spPr/>
      <dgm:t>
        <a:bodyPr/>
        <a:lstStyle/>
        <a:p>
          <a:endParaRPr lang="en-ZA" sz="950"/>
        </a:p>
      </dgm:t>
    </dgm:pt>
    <dgm:pt modelId="{E3824D2A-7987-44DA-831F-BAA50E7841DA}">
      <dgm:prSet custT="1"/>
      <dgm:spPr/>
      <dgm:t>
        <a:bodyPr/>
        <a:lstStyle/>
        <a:p>
          <a:r>
            <a:rPr lang="en-ZA" sz="950">
              <a:latin typeface="Arial" pitchFamily="34" charset="0"/>
              <a:cs typeface="Arial" pitchFamily="34" charset="0"/>
            </a:rPr>
            <a:t>n=54</a:t>
          </a:r>
        </a:p>
      </dgm:t>
    </dgm:pt>
    <dgm:pt modelId="{3EBE1AAB-B0D4-4A37-85CA-2974210FC742}" type="parTrans" cxnId="{05012289-188D-4E43-A55D-646738CA8B1B}">
      <dgm:prSet/>
      <dgm:spPr/>
      <dgm:t>
        <a:bodyPr/>
        <a:lstStyle/>
        <a:p>
          <a:endParaRPr lang="en-ZA" sz="950"/>
        </a:p>
      </dgm:t>
    </dgm:pt>
    <dgm:pt modelId="{3EC6128E-F3E0-4D7C-863D-82F737BECB5E}" type="sibTrans" cxnId="{05012289-188D-4E43-A55D-646738CA8B1B}">
      <dgm:prSet/>
      <dgm:spPr/>
      <dgm:t>
        <a:bodyPr/>
        <a:lstStyle/>
        <a:p>
          <a:endParaRPr lang="en-ZA" sz="950"/>
        </a:p>
      </dgm:t>
    </dgm:pt>
    <dgm:pt modelId="{0F957F58-6165-42FF-B442-478B72D86F0A}" type="pres">
      <dgm:prSet presAssocID="{6D2A195F-6D9E-4EDA-B347-FE9B8FAA8D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ZA"/>
        </a:p>
      </dgm:t>
    </dgm:pt>
    <dgm:pt modelId="{BBE361EE-A767-4B79-9C2F-859BD39F73E4}" type="pres">
      <dgm:prSet presAssocID="{B691B758-77F0-456E-AD37-0638F3AA1BA0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D5D4AFDE-59DD-41C7-B97E-FAB115B2A1A9}" type="pres">
      <dgm:prSet presAssocID="{B691B758-77F0-456E-AD37-0638F3AA1BA0}" presName="rootComposite1" presStyleCnt="0"/>
      <dgm:spPr/>
      <dgm:t>
        <a:bodyPr/>
        <a:lstStyle/>
        <a:p>
          <a:endParaRPr lang="en-ZA"/>
        </a:p>
      </dgm:t>
    </dgm:pt>
    <dgm:pt modelId="{939F8A9D-C405-47DB-A5A3-E6057516AF2E}" type="pres">
      <dgm:prSet presAssocID="{B691B758-77F0-456E-AD37-0638F3AA1BA0}" presName="rootText1" presStyleLbl="node0" presStyleIdx="0" presStyleCnt="1" custScaleX="112247" custScaleY="68190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1C769BB9-964E-4E03-A5C5-5E9B603F3D6A}" type="pres">
      <dgm:prSet presAssocID="{B691B758-77F0-456E-AD37-0638F3AA1BA0}" presName="rootConnector1" presStyleLbl="node1" presStyleIdx="0" presStyleCnt="0"/>
      <dgm:spPr/>
      <dgm:t>
        <a:bodyPr/>
        <a:lstStyle/>
        <a:p>
          <a:endParaRPr lang="en-ZA"/>
        </a:p>
      </dgm:t>
    </dgm:pt>
    <dgm:pt modelId="{1F3838D3-E8DD-4440-8181-407DC8F4B206}" type="pres">
      <dgm:prSet presAssocID="{B691B758-77F0-456E-AD37-0638F3AA1BA0}" presName="hierChild2" presStyleCnt="0"/>
      <dgm:spPr/>
      <dgm:t>
        <a:bodyPr/>
        <a:lstStyle/>
        <a:p>
          <a:endParaRPr lang="en-ZA"/>
        </a:p>
      </dgm:t>
    </dgm:pt>
    <dgm:pt modelId="{EFDC88DC-23C5-4A14-840D-72D00B8B54E7}" type="pres">
      <dgm:prSet presAssocID="{A5EA302B-D02F-4A4C-8CAA-59263C091187}" presName="Name37" presStyleLbl="parChTrans1D2" presStyleIdx="0" presStyleCnt="3"/>
      <dgm:spPr/>
      <dgm:t>
        <a:bodyPr/>
        <a:lstStyle/>
        <a:p>
          <a:endParaRPr lang="en-ZA"/>
        </a:p>
      </dgm:t>
    </dgm:pt>
    <dgm:pt modelId="{E5C9815C-AA68-4165-999B-314E6A5835CB}" type="pres">
      <dgm:prSet presAssocID="{DF32D0DD-F841-45AA-819A-63960487325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CDA00F14-A5C4-4EB2-9704-8FC81A498F96}" type="pres">
      <dgm:prSet presAssocID="{DF32D0DD-F841-45AA-819A-63960487325D}" presName="rootComposite" presStyleCnt="0"/>
      <dgm:spPr/>
      <dgm:t>
        <a:bodyPr/>
        <a:lstStyle/>
        <a:p>
          <a:endParaRPr lang="en-ZA"/>
        </a:p>
      </dgm:t>
    </dgm:pt>
    <dgm:pt modelId="{60CB2FDE-2A72-4FF4-AE94-6597DF4E40C6}" type="pres">
      <dgm:prSet presAssocID="{DF32D0DD-F841-45AA-819A-63960487325D}" presName="rootText" presStyleLbl="node2" presStyleIdx="0" presStyleCnt="3" custScaleY="10779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B2C6224F-47CC-4F5A-994C-A62B79460839}" type="pres">
      <dgm:prSet presAssocID="{DF32D0DD-F841-45AA-819A-63960487325D}" presName="rootConnector" presStyleLbl="node2" presStyleIdx="0" presStyleCnt="3"/>
      <dgm:spPr/>
      <dgm:t>
        <a:bodyPr/>
        <a:lstStyle/>
        <a:p>
          <a:endParaRPr lang="en-ZA"/>
        </a:p>
      </dgm:t>
    </dgm:pt>
    <dgm:pt modelId="{D9C17424-82C7-4E19-B474-5A6E23F1FCE9}" type="pres">
      <dgm:prSet presAssocID="{DF32D0DD-F841-45AA-819A-63960487325D}" presName="hierChild4" presStyleCnt="0"/>
      <dgm:spPr/>
      <dgm:t>
        <a:bodyPr/>
        <a:lstStyle/>
        <a:p>
          <a:endParaRPr lang="en-ZA"/>
        </a:p>
      </dgm:t>
    </dgm:pt>
    <dgm:pt modelId="{7C0A6E53-385B-4DC6-8AEE-4D47A34A88F3}" type="pres">
      <dgm:prSet presAssocID="{9A6E62EB-495D-478B-94B6-022EBC517410}" presName="Name37" presStyleLbl="parChTrans1D3" presStyleIdx="0" presStyleCnt="3"/>
      <dgm:spPr/>
      <dgm:t>
        <a:bodyPr/>
        <a:lstStyle/>
        <a:p>
          <a:endParaRPr lang="en-ZA"/>
        </a:p>
      </dgm:t>
    </dgm:pt>
    <dgm:pt modelId="{62F5CC07-AAC2-4299-8A64-7AF1E3963324}" type="pres">
      <dgm:prSet presAssocID="{D1C96776-AD3A-4B8A-9492-0056B0A42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E209FBA-9998-4E08-BC2A-BED09A5BCD8C}" type="pres">
      <dgm:prSet presAssocID="{D1C96776-AD3A-4B8A-9492-0056B0A42C68}" presName="rootComposite" presStyleCnt="0"/>
      <dgm:spPr/>
      <dgm:t>
        <a:bodyPr/>
        <a:lstStyle/>
        <a:p>
          <a:endParaRPr lang="en-ZA"/>
        </a:p>
      </dgm:t>
    </dgm:pt>
    <dgm:pt modelId="{FB5B5157-AE59-4C05-AF2D-D0C4B78F28E7}" type="pres">
      <dgm:prSet presAssocID="{D1C96776-AD3A-4B8A-9492-0056B0A42C68}" presName="rootText" presStyleLbl="node3" presStyleIdx="0" presStyleCnt="3" custScaleX="85192" custLinFactNeighborX="1226" custLinFactNeighborY="13371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EBC32806-51F3-4D86-94FB-E03154CC248B}" type="pres">
      <dgm:prSet presAssocID="{D1C96776-AD3A-4B8A-9492-0056B0A42C68}" presName="rootConnector" presStyleLbl="node3" presStyleIdx="0" presStyleCnt="3"/>
      <dgm:spPr/>
      <dgm:t>
        <a:bodyPr/>
        <a:lstStyle/>
        <a:p>
          <a:endParaRPr lang="en-ZA"/>
        </a:p>
      </dgm:t>
    </dgm:pt>
    <dgm:pt modelId="{1E95FB5A-3F3A-4004-B327-EAC005D7D90E}" type="pres">
      <dgm:prSet presAssocID="{D1C96776-AD3A-4B8A-9492-0056B0A42C68}" presName="hierChild4" presStyleCnt="0"/>
      <dgm:spPr/>
      <dgm:t>
        <a:bodyPr/>
        <a:lstStyle/>
        <a:p>
          <a:endParaRPr lang="en-ZA"/>
        </a:p>
      </dgm:t>
    </dgm:pt>
    <dgm:pt modelId="{28CEF751-D2C2-4679-908A-3A8AA433A584}" type="pres">
      <dgm:prSet presAssocID="{D1C96776-AD3A-4B8A-9492-0056B0A42C68}" presName="hierChild5" presStyleCnt="0"/>
      <dgm:spPr/>
      <dgm:t>
        <a:bodyPr/>
        <a:lstStyle/>
        <a:p>
          <a:endParaRPr lang="en-ZA"/>
        </a:p>
      </dgm:t>
    </dgm:pt>
    <dgm:pt modelId="{59FC5CFC-4A0C-4E80-9F69-BF667E475E52}" type="pres">
      <dgm:prSet presAssocID="{DF32D0DD-F841-45AA-819A-63960487325D}" presName="hierChild5" presStyleCnt="0"/>
      <dgm:spPr/>
      <dgm:t>
        <a:bodyPr/>
        <a:lstStyle/>
        <a:p>
          <a:endParaRPr lang="en-ZA"/>
        </a:p>
      </dgm:t>
    </dgm:pt>
    <dgm:pt modelId="{EA75CA8D-3769-44F6-8861-3E70808553DC}" type="pres">
      <dgm:prSet presAssocID="{A76AAB02-4413-41CF-840A-27CBFFAF5F6D}" presName="Name37" presStyleLbl="parChTrans1D2" presStyleIdx="1" presStyleCnt="3"/>
      <dgm:spPr/>
      <dgm:t>
        <a:bodyPr/>
        <a:lstStyle/>
        <a:p>
          <a:endParaRPr lang="en-ZA"/>
        </a:p>
      </dgm:t>
    </dgm:pt>
    <dgm:pt modelId="{0CEF7351-0A61-482A-9DCD-C9B5445C89BB}" type="pres">
      <dgm:prSet presAssocID="{5A9FAFC5-7169-4FEA-9C48-B08F9362604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BA4A548E-958D-4043-9CBE-1E9059BD44E9}" type="pres">
      <dgm:prSet presAssocID="{5A9FAFC5-7169-4FEA-9C48-B08F93626043}" presName="rootComposite" presStyleCnt="0"/>
      <dgm:spPr/>
      <dgm:t>
        <a:bodyPr/>
        <a:lstStyle/>
        <a:p>
          <a:endParaRPr lang="en-ZA"/>
        </a:p>
      </dgm:t>
    </dgm:pt>
    <dgm:pt modelId="{81A9F035-B863-4B5C-B54A-20171281F0D4}" type="pres">
      <dgm:prSet presAssocID="{5A9FAFC5-7169-4FEA-9C48-B08F93626043}" presName="rootText" presStyleLbl="node2" presStyleIdx="1" presStyleCnt="3" custScaleY="114432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0652F3C6-69D7-4CC7-901A-2B3270DC6689}" type="pres">
      <dgm:prSet presAssocID="{5A9FAFC5-7169-4FEA-9C48-B08F93626043}" presName="rootConnector" presStyleLbl="node2" presStyleIdx="1" presStyleCnt="3"/>
      <dgm:spPr/>
      <dgm:t>
        <a:bodyPr/>
        <a:lstStyle/>
        <a:p>
          <a:endParaRPr lang="en-ZA"/>
        </a:p>
      </dgm:t>
    </dgm:pt>
    <dgm:pt modelId="{023891EC-927E-4812-B398-6EC78F788D77}" type="pres">
      <dgm:prSet presAssocID="{5A9FAFC5-7169-4FEA-9C48-B08F93626043}" presName="hierChild4" presStyleCnt="0"/>
      <dgm:spPr/>
      <dgm:t>
        <a:bodyPr/>
        <a:lstStyle/>
        <a:p>
          <a:endParaRPr lang="en-ZA"/>
        </a:p>
      </dgm:t>
    </dgm:pt>
    <dgm:pt modelId="{4C97F661-1D6A-406D-9A7C-589F78E13EEE}" type="pres">
      <dgm:prSet presAssocID="{655854EE-C0CA-4E85-B4EA-7B58B0961A79}" presName="Name37" presStyleLbl="parChTrans1D3" presStyleIdx="1" presStyleCnt="3"/>
      <dgm:spPr/>
      <dgm:t>
        <a:bodyPr/>
        <a:lstStyle/>
        <a:p>
          <a:endParaRPr lang="en-ZA"/>
        </a:p>
      </dgm:t>
    </dgm:pt>
    <dgm:pt modelId="{E360F421-12B9-418C-B65A-95CA2E584195}" type="pres">
      <dgm:prSet presAssocID="{ECE19AA0-9105-47CA-8227-D4D05D0615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052D4345-0E23-4D74-A72C-78044CD34E12}" type="pres">
      <dgm:prSet presAssocID="{ECE19AA0-9105-47CA-8227-D4D05D06156E}" presName="rootComposite" presStyleCnt="0"/>
      <dgm:spPr/>
      <dgm:t>
        <a:bodyPr/>
        <a:lstStyle/>
        <a:p>
          <a:endParaRPr lang="en-ZA"/>
        </a:p>
      </dgm:t>
    </dgm:pt>
    <dgm:pt modelId="{1DA8095F-2412-4F6B-A0D7-B27250010D40}" type="pres">
      <dgm:prSet presAssocID="{ECE19AA0-9105-47CA-8227-D4D05D06156E}" presName="rootText" presStyleLbl="node3" presStyleIdx="1" presStyleCnt="3" custScaleX="87662" custLinFactNeighborX="-1" custLinFactNeighborY="3017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7EFFC5E8-CADD-4032-93A4-CABFF6903096}" type="pres">
      <dgm:prSet presAssocID="{ECE19AA0-9105-47CA-8227-D4D05D06156E}" presName="rootConnector" presStyleLbl="node3" presStyleIdx="1" presStyleCnt="3"/>
      <dgm:spPr/>
      <dgm:t>
        <a:bodyPr/>
        <a:lstStyle/>
        <a:p>
          <a:endParaRPr lang="en-ZA"/>
        </a:p>
      </dgm:t>
    </dgm:pt>
    <dgm:pt modelId="{94A400B1-9DB0-4554-958B-ED9D1C08D726}" type="pres">
      <dgm:prSet presAssocID="{ECE19AA0-9105-47CA-8227-D4D05D06156E}" presName="hierChild4" presStyleCnt="0"/>
      <dgm:spPr/>
      <dgm:t>
        <a:bodyPr/>
        <a:lstStyle/>
        <a:p>
          <a:endParaRPr lang="en-ZA"/>
        </a:p>
      </dgm:t>
    </dgm:pt>
    <dgm:pt modelId="{A1CA39D4-F6E7-40BF-B7AB-F53C042A4AE7}" type="pres">
      <dgm:prSet presAssocID="{ECE19AA0-9105-47CA-8227-D4D05D06156E}" presName="hierChild5" presStyleCnt="0"/>
      <dgm:spPr/>
      <dgm:t>
        <a:bodyPr/>
        <a:lstStyle/>
        <a:p>
          <a:endParaRPr lang="en-ZA"/>
        </a:p>
      </dgm:t>
    </dgm:pt>
    <dgm:pt modelId="{820FC0C9-4D4F-4B9B-89D4-C7DC72865C8A}" type="pres">
      <dgm:prSet presAssocID="{5A9FAFC5-7169-4FEA-9C48-B08F93626043}" presName="hierChild5" presStyleCnt="0"/>
      <dgm:spPr/>
      <dgm:t>
        <a:bodyPr/>
        <a:lstStyle/>
        <a:p>
          <a:endParaRPr lang="en-ZA"/>
        </a:p>
      </dgm:t>
    </dgm:pt>
    <dgm:pt modelId="{6A0C44B9-20C9-41A1-8F25-C9DD5C850020}" type="pres">
      <dgm:prSet presAssocID="{B3ABB4CF-9ECE-4B8F-80A2-DA0BFED45819}" presName="Name37" presStyleLbl="parChTrans1D2" presStyleIdx="2" presStyleCnt="3"/>
      <dgm:spPr/>
      <dgm:t>
        <a:bodyPr/>
        <a:lstStyle/>
        <a:p>
          <a:endParaRPr lang="en-ZA"/>
        </a:p>
      </dgm:t>
    </dgm:pt>
    <dgm:pt modelId="{27B0004B-4FFF-4039-B331-2A2A5393FBEA}" type="pres">
      <dgm:prSet presAssocID="{659B4588-8306-41D4-875B-0FA9087546C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9650B953-4C84-4E4D-9374-476152342D1B}" type="pres">
      <dgm:prSet presAssocID="{659B4588-8306-41D4-875B-0FA9087546CA}" presName="rootComposite" presStyleCnt="0"/>
      <dgm:spPr/>
      <dgm:t>
        <a:bodyPr/>
        <a:lstStyle/>
        <a:p>
          <a:endParaRPr lang="en-ZA"/>
        </a:p>
      </dgm:t>
    </dgm:pt>
    <dgm:pt modelId="{F64B4CE3-96F6-4192-8088-95FB72D6654C}" type="pres">
      <dgm:prSet presAssocID="{659B4588-8306-41D4-875B-0FA9087546CA}" presName="rootText" presStyleLbl="node2" presStyleIdx="2" presStyleCnt="3" custScaleY="112028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F7E6285A-F108-47EF-83AE-06E50B5E5E61}" type="pres">
      <dgm:prSet presAssocID="{659B4588-8306-41D4-875B-0FA9087546CA}" presName="rootConnector" presStyleLbl="node2" presStyleIdx="2" presStyleCnt="3"/>
      <dgm:spPr/>
      <dgm:t>
        <a:bodyPr/>
        <a:lstStyle/>
        <a:p>
          <a:endParaRPr lang="en-ZA"/>
        </a:p>
      </dgm:t>
    </dgm:pt>
    <dgm:pt modelId="{FC0BD513-D34C-4669-9E68-DB6ADF254FCA}" type="pres">
      <dgm:prSet presAssocID="{659B4588-8306-41D4-875B-0FA9087546CA}" presName="hierChild4" presStyleCnt="0"/>
      <dgm:spPr/>
      <dgm:t>
        <a:bodyPr/>
        <a:lstStyle/>
        <a:p>
          <a:endParaRPr lang="en-ZA"/>
        </a:p>
      </dgm:t>
    </dgm:pt>
    <dgm:pt modelId="{4464DB2C-675E-471C-8A31-EAB0AE4EE274}" type="pres">
      <dgm:prSet presAssocID="{3EBE1AAB-B0D4-4A37-85CA-2974210FC742}" presName="Name37" presStyleLbl="parChTrans1D3" presStyleIdx="2" presStyleCnt="3"/>
      <dgm:spPr/>
      <dgm:t>
        <a:bodyPr/>
        <a:lstStyle/>
        <a:p>
          <a:endParaRPr lang="en-ZA"/>
        </a:p>
      </dgm:t>
    </dgm:pt>
    <dgm:pt modelId="{7B3D3589-AE4E-42A3-9CC0-6297AE231F9A}" type="pres">
      <dgm:prSet presAssocID="{E3824D2A-7987-44DA-831F-BAA50E7841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ZA"/>
        </a:p>
      </dgm:t>
    </dgm:pt>
    <dgm:pt modelId="{7632FADA-B411-47AD-828F-E392AE61A5FB}" type="pres">
      <dgm:prSet presAssocID="{E3824D2A-7987-44DA-831F-BAA50E7841DA}" presName="rootComposite" presStyleCnt="0"/>
      <dgm:spPr/>
      <dgm:t>
        <a:bodyPr/>
        <a:lstStyle/>
        <a:p>
          <a:endParaRPr lang="en-ZA"/>
        </a:p>
      </dgm:t>
    </dgm:pt>
    <dgm:pt modelId="{CCA0A6E8-A698-4C71-ADDA-9A924BAD79B7}" type="pres">
      <dgm:prSet presAssocID="{E3824D2A-7987-44DA-831F-BAA50E7841DA}" presName="rootText" presStyleLbl="node3" presStyleIdx="2" presStyleCnt="3" custScaleX="80865" custLinFactNeighborX="177" custLinFactNeighborY="13902">
        <dgm:presLayoutVars>
          <dgm:chPref val="3"/>
        </dgm:presLayoutVars>
      </dgm:prSet>
      <dgm:spPr/>
      <dgm:t>
        <a:bodyPr/>
        <a:lstStyle/>
        <a:p>
          <a:endParaRPr lang="en-ZA"/>
        </a:p>
      </dgm:t>
    </dgm:pt>
    <dgm:pt modelId="{9357F24D-7880-40EB-B9E8-163745AAE001}" type="pres">
      <dgm:prSet presAssocID="{E3824D2A-7987-44DA-831F-BAA50E7841DA}" presName="rootConnector" presStyleLbl="node3" presStyleIdx="2" presStyleCnt="3"/>
      <dgm:spPr/>
      <dgm:t>
        <a:bodyPr/>
        <a:lstStyle/>
        <a:p>
          <a:endParaRPr lang="en-ZA"/>
        </a:p>
      </dgm:t>
    </dgm:pt>
    <dgm:pt modelId="{24C30AE6-49C6-48E7-9AD3-B0A1CD052A7A}" type="pres">
      <dgm:prSet presAssocID="{E3824D2A-7987-44DA-831F-BAA50E7841DA}" presName="hierChild4" presStyleCnt="0"/>
      <dgm:spPr/>
      <dgm:t>
        <a:bodyPr/>
        <a:lstStyle/>
        <a:p>
          <a:endParaRPr lang="en-ZA"/>
        </a:p>
      </dgm:t>
    </dgm:pt>
    <dgm:pt modelId="{1EC96334-CF8F-438A-B159-13643FCC966E}" type="pres">
      <dgm:prSet presAssocID="{E3824D2A-7987-44DA-831F-BAA50E7841DA}" presName="hierChild5" presStyleCnt="0"/>
      <dgm:spPr/>
      <dgm:t>
        <a:bodyPr/>
        <a:lstStyle/>
        <a:p>
          <a:endParaRPr lang="en-ZA"/>
        </a:p>
      </dgm:t>
    </dgm:pt>
    <dgm:pt modelId="{D05C10D0-832B-4A74-8E7C-6BF8A66CABF7}" type="pres">
      <dgm:prSet presAssocID="{659B4588-8306-41D4-875B-0FA9087546CA}" presName="hierChild5" presStyleCnt="0"/>
      <dgm:spPr/>
      <dgm:t>
        <a:bodyPr/>
        <a:lstStyle/>
        <a:p>
          <a:endParaRPr lang="en-ZA"/>
        </a:p>
      </dgm:t>
    </dgm:pt>
    <dgm:pt modelId="{A4C9FE1D-EE6C-4ADE-8274-A18953E19C7D}" type="pres">
      <dgm:prSet presAssocID="{B691B758-77F0-456E-AD37-0638F3AA1BA0}" presName="hierChild3" presStyleCnt="0"/>
      <dgm:spPr/>
      <dgm:t>
        <a:bodyPr/>
        <a:lstStyle/>
        <a:p>
          <a:endParaRPr lang="en-ZA"/>
        </a:p>
      </dgm:t>
    </dgm:pt>
  </dgm:ptLst>
  <dgm:cxnLst>
    <dgm:cxn modelId="{8090822B-B25B-4C3D-8B80-45044A278757}" type="presOf" srcId="{E3824D2A-7987-44DA-831F-BAA50E7841DA}" destId="{9357F24D-7880-40EB-B9E8-163745AAE001}" srcOrd="1" destOrd="0" presId="urn:microsoft.com/office/officeart/2005/8/layout/orgChart1"/>
    <dgm:cxn modelId="{D6A4F798-D34F-49CF-BBC3-E86811FFEA6F}" type="presOf" srcId="{A76AAB02-4413-41CF-840A-27CBFFAF5F6D}" destId="{EA75CA8D-3769-44F6-8861-3E70808553DC}" srcOrd="0" destOrd="0" presId="urn:microsoft.com/office/officeart/2005/8/layout/orgChart1"/>
    <dgm:cxn modelId="{51909239-EB1D-4144-B490-9414F643FEE9}" type="presOf" srcId="{B691B758-77F0-456E-AD37-0638F3AA1BA0}" destId="{1C769BB9-964E-4E03-A5C5-5E9B603F3D6A}" srcOrd="1" destOrd="0" presId="urn:microsoft.com/office/officeart/2005/8/layout/orgChart1"/>
    <dgm:cxn modelId="{6EB1E495-59AE-41D4-96FC-C4A19BA6C789}" srcId="{B691B758-77F0-456E-AD37-0638F3AA1BA0}" destId="{5A9FAFC5-7169-4FEA-9C48-B08F93626043}" srcOrd="1" destOrd="0" parTransId="{A76AAB02-4413-41CF-840A-27CBFFAF5F6D}" sibTransId="{3CB02CBF-7079-44C9-B941-F430393CC087}"/>
    <dgm:cxn modelId="{05012289-188D-4E43-A55D-646738CA8B1B}" srcId="{659B4588-8306-41D4-875B-0FA9087546CA}" destId="{E3824D2A-7987-44DA-831F-BAA50E7841DA}" srcOrd="0" destOrd="0" parTransId="{3EBE1AAB-B0D4-4A37-85CA-2974210FC742}" sibTransId="{3EC6128E-F3E0-4D7C-863D-82F737BECB5E}"/>
    <dgm:cxn modelId="{74689B0D-3B13-4CB1-A181-4D7526A87178}" type="presOf" srcId="{B691B758-77F0-456E-AD37-0638F3AA1BA0}" destId="{939F8A9D-C405-47DB-A5A3-E6057516AF2E}" srcOrd="0" destOrd="0" presId="urn:microsoft.com/office/officeart/2005/8/layout/orgChart1"/>
    <dgm:cxn modelId="{D7211537-7F4B-46D2-8801-AFCE91F7AAD2}" type="presOf" srcId="{ECE19AA0-9105-47CA-8227-D4D05D06156E}" destId="{7EFFC5E8-CADD-4032-93A4-CABFF6903096}" srcOrd="1" destOrd="0" presId="urn:microsoft.com/office/officeart/2005/8/layout/orgChart1"/>
    <dgm:cxn modelId="{EA548782-B262-4EFA-A9A2-B7A45A657864}" type="presOf" srcId="{B3ABB4CF-9ECE-4B8F-80A2-DA0BFED45819}" destId="{6A0C44B9-20C9-41A1-8F25-C9DD5C850020}" srcOrd="0" destOrd="0" presId="urn:microsoft.com/office/officeart/2005/8/layout/orgChart1"/>
    <dgm:cxn modelId="{85E2251E-ECBF-4D15-93CE-C6F0B9D44511}" srcId="{B691B758-77F0-456E-AD37-0638F3AA1BA0}" destId="{659B4588-8306-41D4-875B-0FA9087546CA}" srcOrd="2" destOrd="0" parTransId="{B3ABB4CF-9ECE-4B8F-80A2-DA0BFED45819}" sibTransId="{E0BBBFE0-FF0A-40D0-82AF-55B3D19003A7}"/>
    <dgm:cxn modelId="{408DEAB4-2104-410A-8FAC-408B1E5E6832}" type="presOf" srcId="{DF32D0DD-F841-45AA-819A-63960487325D}" destId="{60CB2FDE-2A72-4FF4-AE94-6597DF4E40C6}" srcOrd="0" destOrd="0" presId="urn:microsoft.com/office/officeart/2005/8/layout/orgChart1"/>
    <dgm:cxn modelId="{83F787A4-D5B7-4084-ADF2-ABF706CC4591}" type="presOf" srcId="{3EBE1AAB-B0D4-4A37-85CA-2974210FC742}" destId="{4464DB2C-675E-471C-8A31-EAB0AE4EE274}" srcOrd="0" destOrd="0" presId="urn:microsoft.com/office/officeart/2005/8/layout/orgChart1"/>
    <dgm:cxn modelId="{1515AC74-637D-41CC-B173-3C53D8B81635}" type="presOf" srcId="{5A9FAFC5-7169-4FEA-9C48-B08F93626043}" destId="{81A9F035-B863-4B5C-B54A-20171281F0D4}" srcOrd="0" destOrd="0" presId="urn:microsoft.com/office/officeart/2005/8/layout/orgChart1"/>
    <dgm:cxn modelId="{EBFE17FD-AF32-41FF-BE65-7B769C71AB75}" type="presOf" srcId="{5A9FAFC5-7169-4FEA-9C48-B08F93626043}" destId="{0652F3C6-69D7-4CC7-901A-2B3270DC6689}" srcOrd="1" destOrd="0" presId="urn:microsoft.com/office/officeart/2005/8/layout/orgChart1"/>
    <dgm:cxn modelId="{1E88FDC7-F711-4112-BAE0-D317E50FC2E5}" type="presOf" srcId="{659B4588-8306-41D4-875B-0FA9087546CA}" destId="{F7E6285A-F108-47EF-83AE-06E50B5E5E61}" srcOrd="1" destOrd="0" presId="urn:microsoft.com/office/officeart/2005/8/layout/orgChart1"/>
    <dgm:cxn modelId="{66879B82-2D4C-40D4-8AE7-CECD00B5D524}" type="presOf" srcId="{9A6E62EB-495D-478B-94B6-022EBC517410}" destId="{7C0A6E53-385B-4DC6-8AEE-4D47A34A88F3}" srcOrd="0" destOrd="0" presId="urn:microsoft.com/office/officeart/2005/8/layout/orgChart1"/>
    <dgm:cxn modelId="{6A24A915-7AAF-4352-ABF3-C932B99A98C4}" srcId="{B691B758-77F0-456E-AD37-0638F3AA1BA0}" destId="{DF32D0DD-F841-45AA-819A-63960487325D}" srcOrd="0" destOrd="0" parTransId="{A5EA302B-D02F-4A4C-8CAA-59263C091187}" sibTransId="{64DA9BA3-EC73-4465-AF56-6A82CE33CD3E}"/>
    <dgm:cxn modelId="{0C2AD627-CFC8-4DED-B7F1-B7F82F399CAF}" type="presOf" srcId="{DF32D0DD-F841-45AA-819A-63960487325D}" destId="{B2C6224F-47CC-4F5A-994C-A62B79460839}" srcOrd="1" destOrd="0" presId="urn:microsoft.com/office/officeart/2005/8/layout/orgChart1"/>
    <dgm:cxn modelId="{DC812358-E308-400F-99CF-5E704912901C}" srcId="{6D2A195F-6D9E-4EDA-B347-FE9B8FAA8D13}" destId="{B691B758-77F0-456E-AD37-0638F3AA1BA0}" srcOrd="0" destOrd="0" parTransId="{7C5D8885-AB32-48A1-9685-761A49F52567}" sibTransId="{0DAE22C3-4DAF-4853-8979-F37820A14DBC}"/>
    <dgm:cxn modelId="{C3126C2D-39F1-4320-93B4-6E0887513646}" type="presOf" srcId="{D1C96776-AD3A-4B8A-9492-0056B0A42C68}" destId="{EBC32806-51F3-4D86-94FB-E03154CC248B}" srcOrd="1" destOrd="0" presId="urn:microsoft.com/office/officeart/2005/8/layout/orgChart1"/>
    <dgm:cxn modelId="{CE075448-FDB5-4079-93BC-936AD22F32E4}" srcId="{5A9FAFC5-7169-4FEA-9C48-B08F93626043}" destId="{ECE19AA0-9105-47CA-8227-D4D05D06156E}" srcOrd="0" destOrd="0" parTransId="{655854EE-C0CA-4E85-B4EA-7B58B0961A79}" sibTransId="{70E1411F-7DA1-40AC-9D66-88C165267706}"/>
    <dgm:cxn modelId="{1746E95C-A3C2-4B35-AC22-DA4FB27F6773}" type="presOf" srcId="{659B4588-8306-41D4-875B-0FA9087546CA}" destId="{F64B4CE3-96F6-4192-8088-95FB72D6654C}" srcOrd="0" destOrd="0" presId="urn:microsoft.com/office/officeart/2005/8/layout/orgChart1"/>
    <dgm:cxn modelId="{C8C5B0B9-A059-4983-8B6E-F1EE82D8A800}" type="presOf" srcId="{655854EE-C0CA-4E85-B4EA-7B58B0961A79}" destId="{4C97F661-1D6A-406D-9A7C-589F78E13EEE}" srcOrd="0" destOrd="0" presId="urn:microsoft.com/office/officeart/2005/8/layout/orgChart1"/>
    <dgm:cxn modelId="{9B2B0CA1-3483-4F53-948E-07B4275B38B0}" type="presOf" srcId="{6D2A195F-6D9E-4EDA-B347-FE9B8FAA8D13}" destId="{0F957F58-6165-42FF-B442-478B72D86F0A}" srcOrd="0" destOrd="0" presId="urn:microsoft.com/office/officeart/2005/8/layout/orgChart1"/>
    <dgm:cxn modelId="{B2CA416D-3869-413E-9CE3-CB4B7ED44AFB}" srcId="{DF32D0DD-F841-45AA-819A-63960487325D}" destId="{D1C96776-AD3A-4B8A-9492-0056B0A42C68}" srcOrd="0" destOrd="0" parTransId="{9A6E62EB-495D-478B-94B6-022EBC517410}" sibTransId="{38C48CC9-494A-4B6D-86D4-2CA4447D6F69}"/>
    <dgm:cxn modelId="{9412EB07-04FF-4963-9367-F6A32F5A7844}" type="presOf" srcId="{E3824D2A-7987-44DA-831F-BAA50E7841DA}" destId="{CCA0A6E8-A698-4C71-ADDA-9A924BAD79B7}" srcOrd="0" destOrd="0" presId="urn:microsoft.com/office/officeart/2005/8/layout/orgChart1"/>
    <dgm:cxn modelId="{B05D0740-1663-4BB2-8080-892ADF68934E}" type="presOf" srcId="{D1C96776-AD3A-4B8A-9492-0056B0A42C68}" destId="{FB5B5157-AE59-4C05-AF2D-D0C4B78F28E7}" srcOrd="0" destOrd="0" presId="urn:microsoft.com/office/officeart/2005/8/layout/orgChart1"/>
    <dgm:cxn modelId="{8EB9D71B-E84E-412F-9B85-07DA671DF2FA}" type="presOf" srcId="{ECE19AA0-9105-47CA-8227-D4D05D06156E}" destId="{1DA8095F-2412-4F6B-A0D7-B27250010D40}" srcOrd="0" destOrd="0" presId="urn:microsoft.com/office/officeart/2005/8/layout/orgChart1"/>
    <dgm:cxn modelId="{3283B044-D1DE-49CB-9A94-F1A4C672485F}" type="presOf" srcId="{A5EA302B-D02F-4A4C-8CAA-59263C091187}" destId="{EFDC88DC-23C5-4A14-840D-72D00B8B54E7}" srcOrd="0" destOrd="0" presId="urn:microsoft.com/office/officeart/2005/8/layout/orgChart1"/>
    <dgm:cxn modelId="{FF71D1AE-1E9B-48BB-A985-87CC2A9FA756}" type="presParOf" srcId="{0F957F58-6165-42FF-B442-478B72D86F0A}" destId="{BBE361EE-A767-4B79-9C2F-859BD39F73E4}" srcOrd="0" destOrd="0" presId="urn:microsoft.com/office/officeart/2005/8/layout/orgChart1"/>
    <dgm:cxn modelId="{6F3B6DCB-0A52-464C-B7E9-7986DBB49DF2}" type="presParOf" srcId="{BBE361EE-A767-4B79-9C2F-859BD39F73E4}" destId="{D5D4AFDE-59DD-41C7-B97E-FAB115B2A1A9}" srcOrd="0" destOrd="0" presId="urn:microsoft.com/office/officeart/2005/8/layout/orgChart1"/>
    <dgm:cxn modelId="{89A69155-2E6A-4AFE-A0D7-6D167C2C5939}" type="presParOf" srcId="{D5D4AFDE-59DD-41C7-B97E-FAB115B2A1A9}" destId="{939F8A9D-C405-47DB-A5A3-E6057516AF2E}" srcOrd="0" destOrd="0" presId="urn:microsoft.com/office/officeart/2005/8/layout/orgChart1"/>
    <dgm:cxn modelId="{A461A143-BADE-4E2B-8FCB-F4F1352033CD}" type="presParOf" srcId="{D5D4AFDE-59DD-41C7-B97E-FAB115B2A1A9}" destId="{1C769BB9-964E-4E03-A5C5-5E9B603F3D6A}" srcOrd="1" destOrd="0" presId="urn:microsoft.com/office/officeart/2005/8/layout/orgChart1"/>
    <dgm:cxn modelId="{83172373-AE64-4032-855A-2C2FCBC8CC81}" type="presParOf" srcId="{BBE361EE-A767-4B79-9C2F-859BD39F73E4}" destId="{1F3838D3-E8DD-4440-8181-407DC8F4B206}" srcOrd="1" destOrd="0" presId="urn:microsoft.com/office/officeart/2005/8/layout/orgChart1"/>
    <dgm:cxn modelId="{C9A7DF0F-6F70-4AA0-99E4-A701070C02CB}" type="presParOf" srcId="{1F3838D3-E8DD-4440-8181-407DC8F4B206}" destId="{EFDC88DC-23C5-4A14-840D-72D00B8B54E7}" srcOrd="0" destOrd="0" presId="urn:microsoft.com/office/officeart/2005/8/layout/orgChart1"/>
    <dgm:cxn modelId="{85EFBB06-EE52-42F3-9449-521315435CB4}" type="presParOf" srcId="{1F3838D3-E8DD-4440-8181-407DC8F4B206}" destId="{E5C9815C-AA68-4165-999B-314E6A5835CB}" srcOrd="1" destOrd="0" presId="urn:microsoft.com/office/officeart/2005/8/layout/orgChart1"/>
    <dgm:cxn modelId="{395D09FD-1141-4029-A8E8-45A5F1F84638}" type="presParOf" srcId="{E5C9815C-AA68-4165-999B-314E6A5835CB}" destId="{CDA00F14-A5C4-4EB2-9704-8FC81A498F96}" srcOrd="0" destOrd="0" presId="urn:microsoft.com/office/officeart/2005/8/layout/orgChart1"/>
    <dgm:cxn modelId="{2F48B426-423D-440B-B0C1-A428725053A3}" type="presParOf" srcId="{CDA00F14-A5C4-4EB2-9704-8FC81A498F96}" destId="{60CB2FDE-2A72-4FF4-AE94-6597DF4E40C6}" srcOrd="0" destOrd="0" presId="urn:microsoft.com/office/officeart/2005/8/layout/orgChart1"/>
    <dgm:cxn modelId="{D990E97B-3761-415B-AEA5-A66E8F4FCE88}" type="presParOf" srcId="{CDA00F14-A5C4-4EB2-9704-8FC81A498F96}" destId="{B2C6224F-47CC-4F5A-994C-A62B79460839}" srcOrd="1" destOrd="0" presId="urn:microsoft.com/office/officeart/2005/8/layout/orgChart1"/>
    <dgm:cxn modelId="{403F0EA4-C28D-4927-B714-B31876643467}" type="presParOf" srcId="{E5C9815C-AA68-4165-999B-314E6A5835CB}" destId="{D9C17424-82C7-4E19-B474-5A6E23F1FCE9}" srcOrd="1" destOrd="0" presId="urn:microsoft.com/office/officeart/2005/8/layout/orgChart1"/>
    <dgm:cxn modelId="{F814FC1A-4B2B-4BCC-9C2B-BD5A337814FB}" type="presParOf" srcId="{D9C17424-82C7-4E19-B474-5A6E23F1FCE9}" destId="{7C0A6E53-385B-4DC6-8AEE-4D47A34A88F3}" srcOrd="0" destOrd="0" presId="urn:microsoft.com/office/officeart/2005/8/layout/orgChart1"/>
    <dgm:cxn modelId="{1D16A01A-F794-455C-BE68-1F4FFA44ADC9}" type="presParOf" srcId="{D9C17424-82C7-4E19-B474-5A6E23F1FCE9}" destId="{62F5CC07-AAC2-4299-8A64-7AF1E3963324}" srcOrd="1" destOrd="0" presId="urn:microsoft.com/office/officeart/2005/8/layout/orgChart1"/>
    <dgm:cxn modelId="{8898971D-3F36-4D4F-82E4-BA9E99489437}" type="presParOf" srcId="{62F5CC07-AAC2-4299-8A64-7AF1E3963324}" destId="{0E209FBA-9998-4E08-BC2A-BED09A5BCD8C}" srcOrd="0" destOrd="0" presId="urn:microsoft.com/office/officeart/2005/8/layout/orgChart1"/>
    <dgm:cxn modelId="{032F8847-3312-4CDE-8546-C9445EDBE3D9}" type="presParOf" srcId="{0E209FBA-9998-4E08-BC2A-BED09A5BCD8C}" destId="{FB5B5157-AE59-4C05-AF2D-D0C4B78F28E7}" srcOrd="0" destOrd="0" presId="urn:microsoft.com/office/officeart/2005/8/layout/orgChart1"/>
    <dgm:cxn modelId="{04DE65A2-780F-40E2-A021-D1F30B9481FF}" type="presParOf" srcId="{0E209FBA-9998-4E08-BC2A-BED09A5BCD8C}" destId="{EBC32806-51F3-4D86-94FB-E03154CC248B}" srcOrd="1" destOrd="0" presId="urn:microsoft.com/office/officeart/2005/8/layout/orgChart1"/>
    <dgm:cxn modelId="{71CBA618-4549-4AD9-AC5F-DE91C35F6BDD}" type="presParOf" srcId="{62F5CC07-AAC2-4299-8A64-7AF1E3963324}" destId="{1E95FB5A-3F3A-4004-B327-EAC005D7D90E}" srcOrd="1" destOrd="0" presId="urn:microsoft.com/office/officeart/2005/8/layout/orgChart1"/>
    <dgm:cxn modelId="{C4C2F873-A2A7-4882-8345-21A5B51AA099}" type="presParOf" srcId="{62F5CC07-AAC2-4299-8A64-7AF1E3963324}" destId="{28CEF751-D2C2-4679-908A-3A8AA433A584}" srcOrd="2" destOrd="0" presId="urn:microsoft.com/office/officeart/2005/8/layout/orgChart1"/>
    <dgm:cxn modelId="{FE63B670-5A21-4A49-BD55-EEFFF1A07C43}" type="presParOf" srcId="{E5C9815C-AA68-4165-999B-314E6A5835CB}" destId="{59FC5CFC-4A0C-4E80-9F69-BF667E475E52}" srcOrd="2" destOrd="0" presId="urn:microsoft.com/office/officeart/2005/8/layout/orgChart1"/>
    <dgm:cxn modelId="{C88133CF-C5AB-4237-B006-66372F9AFC4E}" type="presParOf" srcId="{1F3838D3-E8DD-4440-8181-407DC8F4B206}" destId="{EA75CA8D-3769-44F6-8861-3E70808553DC}" srcOrd="2" destOrd="0" presId="urn:microsoft.com/office/officeart/2005/8/layout/orgChart1"/>
    <dgm:cxn modelId="{2F9B4242-D394-4BC9-8A2D-B574BABDD954}" type="presParOf" srcId="{1F3838D3-E8DD-4440-8181-407DC8F4B206}" destId="{0CEF7351-0A61-482A-9DCD-C9B5445C89BB}" srcOrd="3" destOrd="0" presId="urn:microsoft.com/office/officeart/2005/8/layout/orgChart1"/>
    <dgm:cxn modelId="{A4C1BCB5-7E0A-40CE-9270-74582736D2F7}" type="presParOf" srcId="{0CEF7351-0A61-482A-9DCD-C9B5445C89BB}" destId="{BA4A548E-958D-4043-9CBE-1E9059BD44E9}" srcOrd="0" destOrd="0" presId="urn:microsoft.com/office/officeart/2005/8/layout/orgChart1"/>
    <dgm:cxn modelId="{B75B817A-78AA-41FB-8207-58B4097063AF}" type="presParOf" srcId="{BA4A548E-958D-4043-9CBE-1E9059BD44E9}" destId="{81A9F035-B863-4B5C-B54A-20171281F0D4}" srcOrd="0" destOrd="0" presId="urn:microsoft.com/office/officeart/2005/8/layout/orgChart1"/>
    <dgm:cxn modelId="{45795800-C4C9-4568-95DB-5E99600EBCA3}" type="presParOf" srcId="{BA4A548E-958D-4043-9CBE-1E9059BD44E9}" destId="{0652F3C6-69D7-4CC7-901A-2B3270DC6689}" srcOrd="1" destOrd="0" presId="urn:microsoft.com/office/officeart/2005/8/layout/orgChart1"/>
    <dgm:cxn modelId="{722B9875-B7F4-4481-9AD8-DB4942B63544}" type="presParOf" srcId="{0CEF7351-0A61-482A-9DCD-C9B5445C89BB}" destId="{023891EC-927E-4812-B398-6EC78F788D77}" srcOrd="1" destOrd="0" presId="urn:microsoft.com/office/officeart/2005/8/layout/orgChart1"/>
    <dgm:cxn modelId="{11A30F4B-6B77-425B-8C67-93AD72162443}" type="presParOf" srcId="{023891EC-927E-4812-B398-6EC78F788D77}" destId="{4C97F661-1D6A-406D-9A7C-589F78E13EEE}" srcOrd="0" destOrd="0" presId="urn:microsoft.com/office/officeart/2005/8/layout/orgChart1"/>
    <dgm:cxn modelId="{FD453773-9D61-42DE-9376-1B151DE709F4}" type="presParOf" srcId="{023891EC-927E-4812-B398-6EC78F788D77}" destId="{E360F421-12B9-418C-B65A-95CA2E584195}" srcOrd="1" destOrd="0" presId="urn:microsoft.com/office/officeart/2005/8/layout/orgChart1"/>
    <dgm:cxn modelId="{D5CE7C82-CC88-4732-BF97-E0E265D2CBA3}" type="presParOf" srcId="{E360F421-12B9-418C-B65A-95CA2E584195}" destId="{052D4345-0E23-4D74-A72C-78044CD34E12}" srcOrd="0" destOrd="0" presId="urn:microsoft.com/office/officeart/2005/8/layout/orgChart1"/>
    <dgm:cxn modelId="{4FE50C83-4523-4356-B1F1-C4706833153A}" type="presParOf" srcId="{052D4345-0E23-4D74-A72C-78044CD34E12}" destId="{1DA8095F-2412-4F6B-A0D7-B27250010D40}" srcOrd="0" destOrd="0" presId="urn:microsoft.com/office/officeart/2005/8/layout/orgChart1"/>
    <dgm:cxn modelId="{63533C84-881E-48E3-BB8B-B9A520AD2D42}" type="presParOf" srcId="{052D4345-0E23-4D74-A72C-78044CD34E12}" destId="{7EFFC5E8-CADD-4032-93A4-CABFF6903096}" srcOrd="1" destOrd="0" presId="urn:microsoft.com/office/officeart/2005/8/layout/orgChart1"/>
    <dgm:cxn modelId="{AB576FF0-A72A-4C4B-AF4E-6C1C51C328A2}" type="presParOf" srcId="{E360F421-12B9-418C-B65A-95CA2E584195}" destId="{94A400B1-9DB0-4554-958B-ED9D1C08D726}" srcOrd="1" destOrd="0" presId="urn:microsoft.com/office/officeart/2005/8/layout/orgChart1"/>
    <dgm:cxn modelId="{6DD7741C-F4FE-4FB4-8BD4-43E74C6D08B4}" type="presParOf" srcId="{E360F421-12B9-418C-B65A-95CA2E584195}" destId="{A1CA39D4-F6E7-40BF-B7AB-F53C042A4AE7}" srcOrd="2" destOrd="0" presId="urn:microsoft.com/office/officeart/2005/8/layout/orgChart1"/>
    <dgm:cxn modelId="{3687DDA5-F3FF-4747-A17D-FE94E896A83B}" type="presParOf" srcId="{0CEF7351-0A61-482A-9DCD-C9B5445C89BB}" destId="{820FC0C9-4D4F-4B9B-89D4-C7DC72865C8A}" srcOrd="2" destOrd="0" presId="urn:microsoft.com/office/officeart/2005/8/layout/orgChart1"/>
    <dgm:cxn modelId="{B4F2D567-692E-48E3-91D9-85D1DCE2ED84}" type="presParOf" srcId="{1F3838D3-E8DD-4440-8181-407DC8F4B206}" destId="{6A0C44B9-20C9-41A1-8F25-C9DD5C850020}" srcOrd="4" destOrd="0" presId="urn:microsoft.com/office/officeart/2005/8/layout/orgChart1"/>
    <dgm:cxn modelId="{A9DD4210-8B45-46B9-9299-C202BAE7D71C}" type="presParOf" srcId="{1F3838D3-E8DD-4440-8181-407DC8F4B206}" destId="{27B0004B-4FFF-4039-B331-2A2A5393FBEA}" srcOrd="5" destOrd="0" presId="urn:microsoft.com/office/officeart/2005/8/layout/orgChart1"/>
    <dgm:cxn modelId="{722C7B50-0556-4E8C-A072-8D9BBDFBB007}" type="presParOf" srcId="{27B0004B-4FFF-4039-B331-2A2A5393FBEA}" destId="{9650B953-4C84-4E4D-9374-476152342D1B}" srcOrd="0" destOrd="0" presId="urn:microsoft.com/office/officeart/2005/8/layout/orgChart1"/>
    <dgm:cxn modelId="{FC51664C-3CB8-46F8-B401-A1EE18B52C78}" type="presParOf" srcId="{9650B953-4C84-4E4D-9374-476152342D1B}" destId="{F64B4CE3-96F6-4192-8088-95FB72D6654C}" srcOrd="0" destOrd="0" presId="urn:microsoft.com/office/officeart/2005/8/layout/orgChart1"/>
    <dgm:cxn modelId="{B89C223B-FF28-4B9B-BA55-A309B9558A71}" type="presParOf" srcId="{9650B953-4C84-4E4D-9374-476152342D1B}" destId="{F7E6285A-F108-47EF-83AE-06E50B5E5E61}" srcOrd="1" destOrd="0" presId="urn:microsoft.com/office/officeart/2005/8/layout/orgChart1"/>
    <dgm:cxn modelId="{D4A4782A-93EB-46CC-B1E7-7959DC37C6B1}" type="presParOf" srcId="{27B0004B-4FFF-4039-B331-2A2A5393FBEA}" destId="{FC0BD513-D34C-4669-9E68-DB6ADF254FCA}" srcOrd="1" destOrd="0" presId="urn:microsoft.com/office/officeart/2005/8/layout/orgChart1"/>
    <dgm:cxn modelId="{05EBED4A-2661-43A3-8FE3-F0ED7905EC6A}" type="presParOf" srcId="{FC0BD513-D34C-4669-9E68-DB6ADF254FCA}" destId="{4464DB2C-675E-471C-8A31-EAB0AE4EE274}" srcOrd="0" destOrd="0" presId="urn:microsoft.com/office/officeart/2005/8/layout/orgChart1"/>
    <dgm:cxn modelId="{E04BB4C7-31A3-4609-8EBD-B54203DD7952}" type="presParOf" srcId="{FC0BD513-D34C-4669-9E68-DB6ADF254FCA}" destId="{7B3D3589-AE4E-42A3-9CC0-6297AE231F9A}" srcOrd="1" destOrd="0" presId="urn:microsoft.com/office/officeart/2005/8/layout/orgChart1"/>
    <dgm:cxn modelId="{D1012AE2-7610-4C67-87D2-6F26D1FC628A}" type="presParOf" srcId="{7B3D3589-AE4E-42A3-9CC0-6297AE231F9A}" destId="{7632FADA-B411-47AD-828F-E392AE61A5FB}" srcOrd="0" destOrd="0" presId="urn:microsoft.com/office/officeart/2005/8/layout/orgChart1"/>
    <dgm:cxn modelId="{6DBCC579-2F38-4C0D-9C66-360D3B09BAA7}" type="presParOf" srcId="{7632FADA-B411-47AD-828F-E392AE61A5FB}" destId="{CCA0A6E8-A698-4C71-ADDA-9A924BAD79B7}" srcOrd="0" destOrd="0" presId="urn:microsoft.com/office/officeart/2005/8/layout/orgChart1"/>
    <dgm:cxn modelId="{8B47535C-3496-4D39-97D7-78C61FA229E3}" type="presParOf" srcId="{7632FADA-B411-47AD-828F-E392AE61A5FB}" destId="{9357F24D-7880-40EB-B9E8-163745AAE001}" srcOrd="1" destOrd="0" presId="urn:microsoft.com/office/officeart/2005/8/layout/orgChart1"/>
    <dgm:cxn modelId="{2AEE5375-7209-4A4A-A55B-BAFF3631939A}" type="presParOf" srcId="{7B3D3589-AE4E-42A3-9CC0-6297AE231F9A}" destId="{24C30AE6-49C6-48E7-9AD3-B0A1CD052A7A}" srcOrd="1" destOrd="0" presId="urn:microsoft.com/office/officeart/2005/8/layout/orgChart1"/>
    <dgm:cxn modelId="{FE27FCBB-3DB0-4F80-BB4B-3F3F97974206}" type="presParOf" srcId="{7B3D3589-AE4E-42A3-9CC0-6297AE231F9A}" destId="{1EC96334-CF8F-438A-B159-13643FCC966E}" srcOrd="2" destOrd="0" presId="urn:microsoft.com/office/officeart/2005/8/layout/orgChart1"/>
    <dgm:cxn modelId="{47A65308-011C-46B8-A3EE-E63F32A7F7E1}" type="presParOf" srcId="{27B0004B-4FFF-4039-B331-2A2A5393FBEA}" destId="{D05C10D0-832B-4A74-8E7C-6BF8A66CABF7}" srcOrd="2" destOrd="0" presId="urn:microsoft.com/office/officeart/2005/8/layout/orgChart1"/>
    <dgm:cxn modelId="{86B49986-2E0E-4215-8096-D40DDBE932F7}" type="presParOf" srcId="{BBE361EE-A767-4B79-9C2F-859BD39F73E4}" destId="{A4C9FE1D-EE6C-4ADE-8274-A18953E19C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541CA-312E-4358-AB1A-99625285DA69}">
      <dsp:nvSpPr>
        <dsp:cNvPr id="0" name=""/>
        <dsp:cNvSpPr/>
      </dsp:nvSpPr>
      <dsp:spPr>
        <a:xfrm>
          <a:off x="1801171" y="3733"/>
          <a:ext cx="2125356" cy="6367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 Assessed which diabetic  exchange lists  and recommendations to use  in the Application</a:t>
          </a:r>
        </a:p>
      </dsp:txBody>
      <dsp:txXfrm>
        <a:off x="1819821" y="22383"/>
        <a:ext cx="2088056" cy="599472"/>
      </dsp:txXfrm>
    </dsp:sp>
    <dsp:sp modelId="{01A640A7-5B51-4659-9C60-5F2E9FE810E8}">
      <dsp:nvSpPr>
        <dsp:cNvPr id="0" name=""/>
        <dsp:cNvSpPr/>
      </dsp:nvSpPr>
      <dsp:spPr>
        <a:xfrm rot="5400000">
          <a:off x="2774158" y="652465"/>
          <a:ext cx="179382" cy="21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900" kern="1200"/>
        </a:p>
      </dsp:txBody>
      <dsp:txXfrm rot="-5400000">
        <a:off x="2799273" y="670403"/>
        <a:ext cx="129154" cy="125567"/>
      </dsp:txXfrm>
    </dsp:sp>
    <dsp:sp modelId="{C6C62F73-1BE5-4802-BEE7-F6B7EA46FB52}">
      <dsp:nvSpPr>
        <dsp:cNvPr id="0" name=""/>
        <dsp:cNvSpPr/>
      </dsp:nvSpPr>
      <dsp:spPr>
        <a:xfrm>
          <a:off x="1828897" y="879682"/>
          <a:ext cx="2069905" cy="60546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2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Adapted RenalSmart web-based Application and data base for diabetic nephropathy</a:t>
          </a:r>
        </a:p>
      </dsp:txBody>
      <dsp:txXfrm>
        <a:off x="1846630" y="897415"/>
        <a:ext cx="2034439" cy="569998"/>
      </dsp:txXfrm>
    </dsp:sp>
    <dsp:sp modelId="{4AFC4C07-93D3-43A0-B61D-4CA0349F4DCA}">
      <dsp:nvSpPr>
        <dsp:cNvPr id="0" name=""/>
        <dsp:cNvSpPr/>
      </dsp:nvSpPr>
      <dsp:spPr>
        <a:xfrm rot="5349322">
          <a:off x="2799974" y="1470451"/>
          <a:ext cx="139416" cy="21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600" kern="1200"/>
        </a:p>
      </dsp:txBody>
      <dsp:txXfrm rot="-5400000">
        <a:off x="2804797" y="1508374"/>
        <a:ext cx="129154" cy="97591"/>
      </dsp:txXfrm>
    </dsp:sp>
    <dsp:sp modelId="{5C6D8B6B-F37A-447E-B602-DC263B4AB17C}">
      <dsp:nvSpPr>
        <dsp:cNvPr id="0" name=""/>
        <dsp:cNvSpPr/>
      </dsp:nvSpPr>
      <dsp:spPr>
        <a:xfrm>
          <a:off x="1842884" y="1671015"/>
          <a:ext cx="2065160" cy="5984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Quality assurance testing by the project team, including the statistician and medical specialists</a:t>
          </a:r>
        </a:p>
      </dsp:txBody>
      <dsp:txXfrm>
        <a:off x="1860411" y="1688542"/>
        <a:ext cx="2030106" cy="563359"/>
      </dsp:txXfrm>
    </dsp:sp>
    <dsp:sp modelId="{4B5331C1-CCF7-478E-BE2E-C638AF102DD2}">
      <dsp:nvSpPr>
        <dsp:cNvPr id="0" name=""/>
        <dsp:cNvSpPr/>
      </dsp:nvSpPr>
      <dsp:spPr>
        <a:xfrm rot="5444450">
          <a:off x="2760013" y="2308041"/>
          <a:ext cx="219381" cy="21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/>
        </a:p>
      </dsp:txBody>
      <dsp:txXfrm rot="-5400000">
        <a:off x="2805544" y="2305982"/>
        <a:ext cx="129154" cy="154804"/>
      </dsp:txXfrm>
    </dsp:sp>
    <dsp:sp modelId="{F14FE009-3C2E-44F9-AFD2-16E92E595828}">
      <dsp:nvSpPr>
        <dsp:cNvPr id="0" name=""/>
        <dsp:cNvSpPr/>
      </dsp:nvSpPr>
      <dsp:spPr>
        <a:xfrm>
          <a:off x="1810413" y="2561912"/>
          <a:ext cx="2106872" cy="6130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Quality assurance testing of application and validation of questionnaire by generalist and specialist dietitians (pilot)</a:t>
          </a:r>
        </a:p>
      </dsp:txBody>
      <dsp:txXfrm>
        <a:off x="1828368" y="2579867"/>
        <a:ext cx="2070962" cy="577102"/>
      </dsp:txXfrm>
    </dsp:sp>
    <dsp:sp modelId="{BB7FCC3B-5237-4865-80EE-FB8EDCFB1984}">
      <dsp:nvSpPr>
        <dsp:cNvPr id="0" name=""/>
        <dsp:cNvSpPr/>
      </dsp:nvSpPr>
      <dsp:spPr>
        <a:xfrm rot="5400000">
          <a:off x="2774158" y="3186884"/>
          <a:ext cx="179382" cy="21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900" kern="1200"/>
        </a:p>
      </dsp:txBody>
      <dsp:txXfrm rot="-5400000">
        <a:off x="2799273" y="3204822"/>
        <a:ext cx="129154" cy="125567"/>
      </dsp:txXfrm>
    </dsp:sp>
    <dsp:sp modelId="{E892342A-E411-4517-84CB-834AB7920D62}">
      <dsp:nvSpPr>
        <dsp:cNvPr id="0" name=""/>
        <dsp:cNvSpPr/>
      </dsp:nvSpPr>
      <dsp:spPr>
        <a:xfrm>
          <a:off x="1810413" y="3414101"/>
          <a:ext cx="2106872" cy="7609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External  quality assurance testing (final test) of application, using validated questionnaire, testing the acceptability  and accuracy of the application</a:t>
          </a:r>
        </a:p>
      </dsp:txBody>
      <dsp:txXfrm>
        <a:off x="1832702" y="3436390"/>
        <a:ext cx="2062294" cy="716417"/>
      </dsp:txXfrm>
    </dsp:sp>
    <dsp:sp modelId="{6BB14584-1A60-48FA-B338-9BB3CB59EB53}">
      <dsp:nvSpPr>
        <dsp:cNvPr id="0" name=""/>
        <dsp:cNvSpPr/>
      </dsp:nvSpPr>
      <dsp:spPr>
        <a:xfrm rot="5400000">
          <a:off x="2774158" y="4187055"/>
          <a:ext cx="179382" cy="2152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900" kern="1200"/>
        </a:p>
      </dsp:txBody>
      <dsp:txXfrm rot="-5400000">
        <a:off x="2799273" y="4204993"/>
        <a:ext cx="129154" cy="125567"/>
      </dsp:txXfrm>
    </dsp:sp>
    <dsp:sp modelId="{1D60732A-D90F-46E4-A697-F81C800EFD97}">
      <dsp:nvSpPr>
        <dsp:cNvPr id="0" name=""/>
        <dsp:cNvSpPr/>
      </dsp:nvSpPr>
      <dsp:spPr>
        <a:xfrm>
          <a:off x="1810413" y="4414273"/>
          <a:ext cx="2106872" cy="6302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/>
            <a:t>Phase 6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Release RenalSmart Diabetic Nephropathy Application on the internet and marketing of the Application</a:t>
          </a:r>
        </a:p>
      </dsp:txBody>
      <dsp:txXfrm>
        <a:off x="1828872" y="4432732"/>
        <a:ext cx="2069954" cy="5933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D2DBE-B3B3-4E8C-892F-3E3D580AAC37}">
      <dsp:nvSpPr>
        <dsp:cNvPr id="0" name=""/>
        <dsp:cNvSpPr/>
      </dsp:nvSpPr>
      <dsp:spPr>
        <a:xfrm>
          <a:off x="5196" y="291778"/>
          <a:ext cx="886243" cy="753005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Access to Application</a:t>
          </a:r>
        </a:p>
      </dsp:txBody>
      <dsp:txXfrm>
        <a:off x="27251" y="313833"/>
        <a:ext cx="842133" cy="708895"/>
      </dsp:txXfrm>
    </dsp:sp>
    <dsp:sp modelId="{ABD964A0-DC97-4A0F-896C-A467C4DF10F1}">
      <dsp:nvSpPr>
        <dsp:cNvPr id="0" name=""/>
        <dsp:cNvSpPr/>
      </dsp:nvSpPr>
      <dsp:spPr>
        <a:xfrm>
          <a:off x="48101" y="1044783"/>
          <a:ext cx="91440" cy="332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341"/>
              </a:lnTo>
              <a:lnTo>
                <a:pt x="134344" y="33234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AA88470-37E2-4416-8B5B-3D0522BC99CC}">
      <dsp:nvSpPr>
        <dsp:cNvPr id="0" name=""/>
        <dsp:cNvSpPr/>
      </dsp:nvSpPr>
      <dsp:spPr>
        <a:xfrm>
          <a:off x="182445" y="1155564"/>
          <a:ext cx="873765" cy="443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Register</a:t>
          </a:r>
        </a:p>
      </dsp:txBody>
      <dsp:txXfrm>
        <a:off x="195424" y="1168543"/>
        <a:ext cx="847807" cy="417163"/>
      </dsp:txXfrm>
    </dsp:sp>
    <dsp:sp modelId="{4B013CDE-2084-4637-9F3B-C66ECC889418}">
      <dsp:nvSpPr>
        <dsp:cNvPr id="0" name=""/>
        <dsp:cNvSpPr/>
      </dsp:nvSpPr>
      <dsp:spPr>
        <a:xfrm>
          <a:off x="93821" y="1044783"/>
          <a:ext cx="98918" cy="909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622"/>
              </a:lnTo>
              <a:lnTo>
                <a:pt x="98918" y="90962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52F0612-290D-421F-8ADD-561B386A6DC5}">
      <dsp:nvSpPr>
        <dsp:cNvPr id="0" name=""/>
        <dsp:cNvSpPr/>
      </dsp:nvSpPr>
      <dsp:spPr>
        <a:xfrm>
          <a:off x="192740" y="1732845"/>
          <a:ext cx="866093" cy="443121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>
          <a:bevelT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Login</a:t>
          </a:r>
        </a:p>
      </dsp:txBody>
      <dsp:txXfrm>
        <a:off x="205719" y="1745824"/>
        <a:ext cx="840135" cy="417163"/>
      </dsp:txXfrm>
    </dsp:sp>
    <dsp:sp modelId="{62399616-E44C-46D9-9033-5D771DE2B7BF}">
      <dsp:nvSpPr>
        <dsp:cNvPr id="0" name=""/>
        <dsp:cNvSpPr/>
      </dsp:nvSpPr>
      <dsp:spPr>
        <a:xfrm>
          <a:off x="48101" y="1044783"/>
          <a:ext cx="91440" cy="16009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00968"/>
              </a:lnTo>
              <a:lnTo>
                <a:pt x="134344" y="160096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D418B2F-E08F-4A2B-9D4F-AA9401EB1393}">
      <dsp:nvSpPr>
        <dsp:cNvPr id="0" name=""/>
        <dsp:cNvSpPr/>
      </dsp:nvSpPr>
      <dsp:spPr>
        <a:xfrm>
          <a:off x="182445" y="2263368"/>
          <a:ext cx="929180" cy="764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Purchase credits using online payment facility, allows you to use the Application</a:t>
          </a:r>
        </a:p>
      </dsp:txBody>
      <dsp:txXfrm>
        <a:off x="204844" y="2285767"/>
        <a:ext cx="884382" cy="719968"/>
      </dsp:txXfrm>
    </dsp:sp>
    <dsp:sp modelId="{F900C1B9-1952-423C-8A93-2F282BD69FC7}">
      <dsp:nvSpPr>
        <dsp:cNvPr id="0" name=""/>
        <dsp:cNvSpPr/>
      </dsp:nvSpPr>
      <dsp:spPr>
        <a:xfrm>
          <a:off x="1155937" y="291778"/>
          <a:ext cx="886243" cy="742384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Patient details</a:t>
          </a:r>
        </a:p>
      </dsp:txBody>
      <dsp:txXfrm>
        <a:off x="1177681" y="313522"/>
        <a:ext cx="842755" cy="698896"/>
      </dsp:txXfrm>
    </dsp:sp>
    <dsp:sp modelId="{79097277-42DE-4691-BA1E-B5FB253C88AC}">
      <dsp:nvSpPr>
        <dsp:cNvPr id="0" name=""/>
        <dsp:cNvSpPr/>
      </dsp:nvSpPr>
      <dsp:spPr>
        <a:xfrm>
          <a:off x="1198842" y="1034162"/>
          <a:ext cx="91440" cy="3839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3907"/>
              </a:lnTo>
              <a:lnTo>
                <a:pt x="134344" y="38390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B9E4E91-A3D0-4006-96AF-91289E905614}">
      <dsp:nvSpPr>
        <dsp:cNvPr id="0" name=""/>
        <dsp:cNvSpPr/>
      </dsp:nvSpPr>
      <dsp:spPr>
        <a:xfrm>
          <a:off x="1333186" y="1144942"/>
          <a:ext cx="708994" cy="546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Register new patients</a:t>
          </a:r>
        </a:p>
      </dsp:txBody>
      <dsp:txXfrm>
        <a:off x="1349185" y="1160941"/>
        <a:ext cx="676996" cy="514255"/>
      </dsp:txXfrm>
    </dsp:sp>
    <dsp:sp modelId="{93E11180-6149-4311-B9F9-B0EFF32AC5DF}">
      <dsp:nvSpPr>
        <dsp:cNvPr id="0" name=""/>
        <dsp:cNvSpPr/>
      </dsp:nvSpPr>
      <dsp:spPr>
        <a:xfrm>
          <a:off x="1198842" y="1034162"/>
          <a:ext cx="91440" cy="1038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8300"/>
              </a:lnTo>
              <a:lnTo>
                <a:pt x="134344" y="103830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61FF7EC-05F0-4F3C-8155-EB17AAC8A930}">
      <dsp:nvSpPr>
        <dsp:cNvPr id="0" name=""/>
        <dsp:cNvSpPr/>
      </dsp:nvSpPr>
      <dsp:spPr>
        <a:xfrm>
          <a:off x="1333186" y="1801977"/>
          <a:ext cx="708994" cy="5409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Select patient for the dietary management</a:t>
          </a:r>
        </a:p>
      </dsp:txBody>
      <dsp:txXfrm>
        <a:off x="1349030" y="1817821"/>
        <a:ext cx="677306" cy="509283"/>
      </dsp:txXfrm>
    </dsp:sp>
    <dsp:sp modelId="{4FD9C07E-FF27-475B-A253-961CE741FDAE}">
      <dsp:nvSpPr>
        <dsp:cNvPr id="0" name=""/>
        <dsp:cNvSpPr/>
      </dsp:nvSpPr>
      <dsp:spPr>
        <a:xfrm>
          <a:off x="2234496" y="291778"/>
          <a:ext cx="886243" cy="69149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Dietary management: </a:t>
          </a:r>
          <a:r>
            <a:rPr lang="en-ZA" sz="1000" b="1" kern="1200"/>
            <a:t>Food Options</a:t>
          </a:r>
        </a:p>
      </dsp:txBody>
      <dsp:txXfrm>
        <a:off x="2254749" y="312031"/>
        <a:ext cx="845737" cy="650985"/>
      </dsp:txXfrm>
    </dsp:sp>
    <dsp:sp modelId="{CF0DC415-87C1-449D-89BB-A9C653ECF7DF}">
      <dsp:nvSpPr>
        <dsp:cNvPr id="0" name=""/>
        <dsp:cNvSpPr/>
      </dsp:nvSpPr>
      <dsp:spPr>
        <a:xfrm>
          <a:off x="2323120" y="983269"/>
          <a:ext cx="117870" cy="388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057"/>
              </a:lnTo>
              <a:lnTo>
                <a:pt x="117870" y="388057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BAC3957-D035-4AE0-8D76-68474F77AE67}">
      <dsp:nvSpPr>
        <dsp:cNvPr id="0" name=""/>
        <dsp:cNvSpPr/>
      </dsp:nvSpPr>
      <dsp:spPr>
        <a:xfrm>
          <a:off x="2440991" y="1126123"/>
          <a:ext cx="708994" cy="490407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View default selected Food Options</a:t>
          </a:r>
        </a:p>
      </dsp:txBody>
      <dsp:txXfrm>
        <a:off x="2455355" y="1140487"/>
        <a:ext cx="680266" cy="461679"/>
      </dsp:txXfrm>
    </dsp:sp>
    <dsp:sp modelId="{AF23FFD6-A925-4215-9F3E-22C42085F7F4}">
      <dsp:nvSpPr>
        <dsp:cNvPr id="0" name=""/>
        <dsp:cNvSpPr/>
      </dsp:nvSpPr>
      <dsp:spPr>
        <a:xfrm>
          <a:off x="2323120" y="983269"/>
          <a:ext cx="108121" cy="996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6709"/>
              </a:lnTo>
              <a:lnTo>
                <a:pt x="108121" y="99670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D6E3C33-2BD5-44F6-A18C-2F647323D494}">
      <dsp:nvSpPr>
        <dsp:cNvPr id="0" name=""/>
        <dsp:cNvSpPr/>
      </dsp:nvSpPr>
      <dsp:spPr>
        <a:xfrm>
          <a:off x="2431242" y="1704583"/>
          <a:ext cx="708994" cy="550791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De-select default Food Options (optional)</a:t>
          </a:r>
        </a:p>
      </dsp:txBody>
      <dsp:txXfrm>
        <a:off x="2447374" y="1720715"/>
        <a:ext cx="676730" cy="518527"/>
      </dsp:txXfrm>
    </dsp:sp>
    <dsp:sp modelId="{48F683AE-D4BF-484C-B952-9A8F76C0EF1C}">
      <dsp:nvSpPr>
        <dsp:cNvPr id="0" name=""/>
        <dsp:cNvSpPr/>
      </dsp:nvSpPr>
      <dsp:spPr>
        <a:xfrm>
          <a:off x="3371546" y="291778"/>
          <a:ext cx="886243" cy="71291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Dietary mangement: </a:t>
          </a:r>
          <a:r>
            <a:rPr lang="en-ZA" sz="1000" b="1" kern="1200"/>
            <a:t>Consultation</a:t>
          </a:r>
        </a:p>
      </dsp:txBody>
      <dsp:txXfrm>
        <a:off x="3392426" y="312658"/>
        <a:ext cx="844483" cy="671152"/>
      </dsp:txXfrm>
    </dsp:sp>
    <dsp:sp modelId="{54289DB0-57AE-4AD6-8613-D2C4B90E2CC3}">
      <dsp:nvSpPr>
        <dsp:cNvPr id="0" name=""/>
        <dsp:cNvSpPr/>
      </dsp:nvSpPr>
      <dsp:spPr>
        <a:xfrm>
          <a:off x="3460171" y="1004690"/>
          <a:ext cx="120720" cy="300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246"/>
              </a:lnTo>
              <a:lnTo>
                <a:pt x="120720" y="3002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D48B5CA-969C-4D96-8FEA-E10D8FEF534D}">
      <dsp:nvSpPr>
        <dsp:cNvPr id="0" name=""/>
        <dsp:cNvSpPr/>
      </dsp:nvSpPr>
      <dsp:spPr>
        <a:xfrm>
          <a:off x="3580891" y="1083375"/>
          <a:ext cx="951109" cy="443121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>
              <a:solidFill>
                <a:sysClr val="windowText" lastClr="000000"/>
              </a:solidFill>
            </a:rPr>
            <a:t>1.</a:t>
          </a:r>
          <a:r>
            <a:rPr lang="en-ZA" sz="900" kern="1200"/>
            <a:t> Clinical &amp; anthropometry data</a:t>
          </a:r>
        </a:p>
      </dsp:txBody>
      <dsp:txXfrm>
        <a:off x="3593870" y="1096354"/>
        <a:ext cx="925151" cy="417163"/>
      </dsp:txXfrm>
    </dsp:sp>
    <dsp:sp modelId="{8EBD6E05-28A0-4FCA-A7BC-91AEBF5490FF}">
      <dsp:nvSpPr>
        <dsp:cNvPr id="0" name=""/>
        <dsp:cNvSpPr/>
      </dsp:nvSpPr>
      <dsp:spPr>
        <a:xfrm>
          <a:off x="3460171" y="1004690"/>
          <a:ext cx="132192" cy="10197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798"/>
              </a:lnTo>
              <a:lnTo>
                <a:pt x="132192" y="1019798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959D3CF-183A-42ED-9FFE-2FAC3EA6084F}">
      <dsp:nvSpPr>
        <dsp:cNvPr id="0" name=""/>
        <dsp:cNvSpPr/>
      </dsp:nvSpPr>
      <dsp:spPr>
        <a:xfrm>
          <a:off x="3592363" y="1679121"/>
          <a:ext cx="975888" cy="690733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b="1" kern="1200">
              <a:solidFill>
                <a:sysClr val="windowText" lastClr="000000"/>
              </a:solidFill>
            </a:rPr>
            <a:t>2.</a:t>
          </a:r>
          <a:r>
            <a:rPr lang="en-ZA" sz="900" b="1" kern="1200">
              <a:solidFill>
                <a:srgbClr val="FF0000"/>
              </a:solidFill>
            </a:rPr>
            <a:t> </a:t>
          </a:r>
          <a:r>
            <a:rPr lang="en-ZA" sz="900" kern="1200"/>
            <a:t>Evaluate default dietary prescription / recommendations</a:t>
          </a:r>
        </a:p>
      </dsp:txBody>
      <dsp:txXfrm>
        <a:off x="3612594" y="1699352"/>
        <a:ext cx="935426" cy="650271"/>
      </dsp:txXfrm>
    </dsp:sp>
    <dsp:sp modelId="{962865B1-E304-4983-811A-B4586BEE74E5}">
      <dsp:nvSpPr>
        <dsp:cNvPr id="0" name=""/>
        <dsp:cNvSpPr/>
      </dsp:nvSpPr>
      <dsp:spPr>
        <a:xfrm>
          <a:off x="3460171" y="1004690"/>
          <a:ext cx="131419" cy="1840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0453"/>
              </a:lnTo>
              <a:lnTo>
                <a:pt x="131419" y="184045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FD2BD3D-5C02-4C65-B981-C570BEC3DE44}">
      <dsp:nvSpPr>
        <dsp:cNvPr id="0" name=""/>
        <dsp:cNvSpPr/>
      </dsp:nvSpPr>
      <dsp:spPr>
        <a:xfrm>
          <a:off x="3591590" y="2470887"/>
          <a:ext cx="992507" cy="748512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3.</a:t>
          </a:r>
          <a:r>
            <a:rPr lang="en-GB" sz="900" kern="1200"/>
            <a:t> Evaluate default prescription summary and calculated exchanges</a:t>
          </a:r>
        </a:p>
      </dsp:txBody>
      <dsp:txXfrm>
        <a:off x="3613513" y="2492810"/>
        <a:ext cx="948661" cy="704666"/>
      </dsp:txXfrm>
    </dsp:sp>
    <dsp:sp modelId="{DB4027CE-6602-447A-AC34-569B9067A8BD}">
      <dsp:nvSpPr>
        <dsp:cNvPr id="0" name=""/>
        <dsp:cNvSpPr/>
      </dsp:nvSpPr>
      <dsp:spPr>
        <a:xfrm>
          <a:off x="3460171" y="1004690"/>
          <a:ext cx="149569" cy="2547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050"/>
              </a:lnTo>
              <a:lnTo>
                <a:pt x="149569" y="254705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A8470850-F8E5-4AF4-9FED-84A8F4F1E8F1}">
      <dsp:nvSpPr>
        <dsp:cNvPr id="0" name=""/>
        <dsp:cNvSpPr/>
      </dsp:nvSpPr>
      <dsp:spPr>
        <a:xfrm>
          <a:off x="3609740" y="3330179"/>
          <a:ext cx="1000058" cy="443121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4.</a:t>
          </a:r>
          <a:r>
            <a:rPr lang="en-GB" sz="900" kern="1200"/>
            <a:t> Formulate sample menu (hand-out)</a:t>
          </a:r>
        </a:p>
      </dsp:txBody>
      <dsp:txXfrm>
        <a:off x="3622719" y="3343158"/>
        <a:ext cx="974100" cy="417163"/>
      </dsp:txXfrm>
    </dsp:sp>
    <dsp:sp modelId="{2A223E8F-6836-43E3-9B32-CC6E1200A369}">
      <dsp:nvSpPr>
        <dsp:cNvPr id="0" name=""/>
        <dsp:cNvSpPr/>
      </dsp:nvSpPr>
      <dsp:spPr>
        <a:xfrm>
          <a:off x="3460171" y="1004690"/>
          <a:ext cx="159722" cy="3191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1761"/>
              </a:lnTo>
              <a:lnTo>
                <a:pt x="159722" y="319176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99F7514-96B1-42C5-AE0D-2C4CF4C8642C}">
      <dsp:nvSpPr>
        <dsp:cNvPr id="0" name=""/>
        <dsp:cNvSpPr/>
      </dsp:nvSpPr>
      <dsp:spPr>
        <a:xfrm>
          <a:off x="3619893" y="3884082"/>
          <a:ext cx="977058" cy="624739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accent3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5.</a:t>
          </a:r>
          <a:r>
            <a:rPr lang="en-GB" sz="900" kern="1200"/>
            <a:t> Record biochemistry &amp; prescribed drugs </a:t>
          </a:r>
        </a:p>
      </dsp:txBody>
      <dsp:txXfrm>
        <a:off x="3638191" y="3902380"/>
        <a:ext cx="940462" cy="588143"/>
      </dsp:txXfrm>
    </dsp:sp>
    <dsp:sp modelId="{DC54356C-28C7-4B45-9330-3A87BEADFBD8}">
      <dsp:nvSpPr>
        <dsp:cNvPr id="0" name=""/>
        <dsp:cNvSpPr/>
      </dsp:nvSpPr>
      <dsp:spPr>
        <a:xfrm>
          <a:off x="4568996" y="291778"/>
          <a:ext cx="886243" cy="713816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Dietary mangement: </a:t>
          </a:r>
          <a:r>
            <a:rPr lang="en-ZA" sz="1000" b="1" kern="1200"/>
            <a:t>Previous consultation</a:t>
          </a:r>
        </a:p>
      </dsp:txBody>
      <dsp:txXfrm>
        <a:off x="4589903" y="312685"/>
        <a:ext cx="844429" cy="672002"/>
      </dsp:txXfrm>
    </dsp:sp>
    <dsp:sp modelId="{3639410E-391A-4E3A-BA8F-6D0DBC5EA62A}">
      <dsp:nvSpPr>
        <dsp:cNvPr id="0" name=""/>
        <dsp:cNvSpPr/>
      </dsp:nvSpPr>
      <dsp:spPr>
        <a:xfrm>
          <a:off x="4611901" y="1005594"/>
          <a:ext cx="91440" cy="3897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732"/>
              </a:lnTo>
              <a:lnTo>
                <a:pt x="134344" y="38973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704775D-82E7-4F62-AC68-C24083B2E44A}">
      <dsp:nvSpPr>
        <dsp:cNvPr id="0" name=""/>
        <dsp:cNvSpPr/>
      </dsp:nvSpPr>
      <dsp:spPr>
        <a:xfrm>
          <a:off x="4746245" y="1116374"/>
          <a:ext cx="708994" cy="55790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>
          <a:bevelT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ONLY view a previous consultation</a:t>
          </a:r>
        </a:p>
      </dsp:txBody>
      <dsp:txXfrm>
        <a:off x="4762585" y="1132714"/>
        <a:ext cx="676314" cy="525223"/>
      </dsp:txXfrm>
    </dsp:sp>
    <dsp:sp modelId="{6B331E52-0A82-4C1C-BAB3-2549833D8576}">
      <dsp:nvSpPr>
        <dsp:cNvPr id="0" name=""/>
        <dsp:cNvSpPr/>
      </dsp:nvSpPr>
      <dsp:spPr>
        <a:xfrm>
          <a:off x="4611901" y="1005594"/>
          <a:ext cx="91440" cy="1100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0034"/>
              </a:lnTo>
              <a:lnTo>
                <a:pt x="134344" y="11000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466D333-B977-47EE-907B-F672D988BB74}">
      <dsp:nvSpPr>
        <dsp:cNvPr id="0" name=""/>
        <dsp:cNvSpPr/>
      </dsp:nvSpPr>
      <dsp:spPr>
        <a:xfrm>
          <a:off x="4746245" y="1785058"/>
          <a:ext cx="708994" cy="641139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>
          <a:bevelT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Also view or print the meal plan &amp; sample menu</a:t>
          </a:r>
        </a:p>
      </dsp:txBody>
      <dsp:txXfrm>
        <a:off x="4765023" y="1803836"/>
        <a:ext cx="671438" cy="603583"/>
      </dsp:txXfrm>
    </dsp:sp>
    <dsp:sp modelId="{3C3DAD4B-31AA-46E2-BD0D-A7EB13A2F7BB}">
      <dsp:nvSpPr>
        <dsp:cNvPr id="0" name=""/>
        <dsp:cNvSpPr/>
      </dsp:nvSpPr>
      <dsp:spPr>
        <a:xfrm>
          <a:off x="5676801" y="291778"/>
          <a:ext cx="886243" cy="682664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/>
            <a:t>View graphs</a:t>
          </a:r>
        </a:p>
      </dsp:txBody>
      <dsp:txXfrm>
        <a:off x="5696796" y="311773"/>
        <a:ext cx="846253" cy="642674"/>
      </dsp:txXfrm>
    </dsp:sp>
    <dsp:sp modelId="{BCCD913A-A0F8-4297-AD46-526839C1ED10}">
      <dsp:nvSpPr>
        <dsp:cNvPr id="0" name=""/>
        <dsp:cNvSpPr/>
      </dsp:nvSpPr>
      <dsp:spPr>
        <a:xfrm>
          <a:off x="5719705" y="974442"/>
          <a:ext cx="91440" cy="365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5389"/>
              </a:lnTo>
              <a:lnTo>
                <a:pt x="134344" y="36538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9BC92D5-83B0-4871-A018-17D9BFD0FFA3}">
      <dsp:nvSpPr>
        <dsp:cNvPr id="0" name=""/>
        <dsp:cNvSpPr/>
      </dsp:nvSpPr>
      <dsp:spPr>
        <a:xfrm>
          <a:off x="5854049" y="1085223"/>
          <a:ext cx="789203" cy="509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Graphic display of anthropometry</a:t>
          </a:r>
        </a:p>
      </dsp:txBody>
      <dsp:txXfrm>
        <a:off x="5868963" y="1100137"/>
        <a:ext cx="759375" cy="479389"/>
      </dsp:txXfrm>
    </dsp:sp>
    <dsp:sp modelId="{BCF01FC8-A8AE-4579-8F86-09BCA620F716}">
      <dsp:nvSpPr>
        <dsp:cNvPr id="0" name=""/>
        <dsp:cNvSpPr/>
      </dsp:nvSpPr>
      <dsp:spPr>
        <a:xfrm>
          <a:off x="5719705" y="974442"/>
          <a:ext cx="91440" cy="981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1791"/>
              </a:lnTo>
              <a:lnTo>
                <a:pt x="134344" y="98179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CB4EC5E-A5BB-4E53-BBAB-C65204D10C8E}">
      <dsp:nvSpPr>
        <dsp:cNvPr id="0" name=""/>
        <dsp:cNvSpPr/>
      </dsp:nvSpPr>
      <dsp:spPr>
        <a:xfrm>
          <a:off x="5854049" y="1705221"/>
          <a:ext cx="756873" cy="5020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00" kern="1200"/>
            <a:t>Graphic display of biochemistry</a:t>
          </a:r>
        </a:p>
      </dsp:txBody>
      <dsp:txXfrm>
        <a:off x="5868753" y="1719925"/>
        <a:ext cx="727465" cy="47261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54E613-1180-4827-BEA7-AD1B39943890}">
      <dsp:nvSpPr>
        <dsp:cNvPr id="0" name=""/>
        <dsp:cNvSpPr/>
      </dsp:nvSpPr>
      <dsp:spPr>
        <a:xfrm>
          <a:off x="5924753" y="1400115"/>
          <a:ext cx="1091996" cy="150524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>
              <a:lumMod val="40000"/>
              <a:lumOff val="60000"/>
            </a:schemeClr>
          </a:solidFill>
          <a:prstDash val="solid"/>
        </a:ln>
        <a:effectLst>
          <a:glow rad="63500">
            <a:schemeClr val="accent3">
              <a:satMod val="175000"/>
              <a:alpha val="40000"/>
            </a:schemeClr>
          </a:glow>
        </a:effectLst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kern="1200">
              <a:latin typeface="+mn-lt"/>
              <a:cs typeface="Arial" pitchFamily="34" charset="0"/>
            </a:rPr>
            <a:t>RenalSmart Diabetic Nephropathy </a:t>
          </a:r>
          <a:br>
            <a:rPr lang="en-ZA" sz="1400" kern="1200">
              <a:latin typeface="+mn-lt"/>
              <a:cs typeface="Arial" pitchFamily="34" charset="0"/>
            </a:rPr>
          </a:br>
          <a:r>
            <a:rPr lang="en-ZA" sz="1400" kern="1200">
              <a:latin typeface="+mn-lt"/>
              <a:cs typeface="Arial" pitchFamily="34" charset="0"/>
            </a:rPr>
            <a:t>Web-based Application</a:t>
          </a:r>
          <a:endParaRPr lang="en-ZA" sz="1400" kern="1200"/>
        </a:p>
      </dsp:txBody>
      <dsp:txXfrm>
        <a:off x="5956736" y="1432098"/>
        <a:ext cx="1028030" cy="1441277"/>
      </dsp:txXfrm>
    </dsp:sp>
    <dsp:sp modelId="{0C274FBF-2647-4482-B9C9-978064BAFDA8}">
      <dsp:nvSpPr>
        <dsp:cNvPr id="0" name=""/>
        <dsp:cNvSpPr/>
      </dsp:nvSpPr>
      <dsp:spPr>
        <a:xfrm rot="10780551">
          <a:off x="5667761" y="2142730"/>
          <a:ext cx="256993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256993" y="10734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5789833" y="2147039"/>
        <a:ext cx="12849" cy="12849"/>
      </dsp:txXfrm>
    </dsp:sp>
    <dsp:sp modelId="{A6C05216-F1DA-421D-9D35-42940EA8D1ED}">
      <dsp:nvSpPr>
        <dsp:cNvPr id="0" name=""/>
        <dsp:cNvSpPr/>
      </dsp:nvSpPr>
      <dsp:spPr>
        <a:xfrm>
          <a:off x="4900345" y="1589430"/>
          <a:ext cx="767418" cy="1129522"/>
        </a:xfrm>
        <a:prstGeom prst="roundRect">
          <a:avLst>
            <a:gd name="adj" fmla="val 10000"/>
          </a:avLst>
        </a:prstGeom>
        <a:solidFill>
          <a:schemeClr val="lt1"/>
        </a:solidFill>
        <a:ln w="9525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b="1" kern="1200"/>
            <a:t>PHASE 5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Final Testing and refinements of the Application</a:t>
          </a:r>
        </a:p>
      </dsp:txBody>
      <dsp:txXfrm>
        <a:off x="4922822" y="1611907"/>
        <a:ext cx="722464" cy="1084568"/>
      </dsp:txXfrm>
    </dsp:sp>
    <dsp:sp modelId="{0932A7B1-2591-4BD0-9E24-BB03F8078239}">
      <dsp:nvSpPr>
        <dsp:cNvPr id="0" name=""/>
        <dsp:cNvSpPr/>
      </dsp:nvSpPr>
      <dsp:spPr>
        <a:xfrm rot="10857727">
          <a:off x="2820324" y="2125992"/>
          <a:ext cx="2080166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2080166" y="10734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700" kern="1200"/>
        </a:p>
      </dsp:txBody>
      <dsp:txXfrm rot="10800000">
        <a:off x="3808404" y="2084722"/>
        <a:ext cx="104008" cy="104008"/>
      </dsp:txXfrm>
    </dsp:sp>
    <dsp:sp modelId="{75BCF80C-8118-4CA0-80A5-D3E19D8E6CCB}">
      <dsp:nvSpPr>
        <dsp:cNvPr id="0" name=""/>
        <dsp:cNvSpPr/>
      </dsp:nvSpPr>
      <dsp:spPr>
        <a:xfrm>
          <a:off x="2047452" y="1577504"/>
          <a:ext cx="773019" cy="1083515"/>
        </a:xfrm>
        <a:prstGeom prst="roundRect">
          <a:avLst>
            <a:gd name="adj" fmla="val 10000"/>
          </a:avLst>
        </a:prstGeom>
        <a:solidFill>
          <a:schemeClr val="lt1"/>
        </a:solidFill>
        <a:ln w="9525" cap="flat" cmpd="sng" algn="ctr">
          <a:solidFill>
            <a:schemeClr val="tx1"/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Investigator check all the  functions of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the Application</a:t>
          </a:r>
        </a:p>
      </dsp:txBody>
      <dsp:txXfrm>
        <a:off x="2070093" y="1600145"/>
        <a:ext cx="727737" cy="1038233"/>
      </dsp:txXfrm>
    </dsp:sp>
    <dsp:sp modelId="{5780F00E-351E-41CA-82C3-11BAA80FA453}">
      <dsp:nvSpPr>
        <dsp:cNvPr id="0" name=""/>
        <dsp:cNvSpPr/>
      </dsp:nvSpPr>
      <dsp:spPr>
        <a:xfrm rot="14569742">
          <a:off x="638155" y="1247799"/>
          <a:ext cx="1934987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1934987" y="107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600" kern="1200"/>
        </a:p>
      </dsp:txBody>
      <dsp:txXfrm rot="10800000">
        <a:off x="1557274" y="1210158"/>
        <a:ext cx="96749" cy="96749"/>
      </dsp:txXfrm>
    </dsp:sp>
    <dsp:sp modelId="{8685F74C-4A3A-475A-90F6-0BCFC93DBB4D}">
      <dsp:nvSpPr>
        <dsp:cNvPr id="0" name=""/>
        <dsp:cNvSpPr/>
      </dsp:nvSpPr>
      <dsp:spPr>
        <a:xfrm>
          <a:off x="0" y="0"/>
          <a:ext cx="1163845" cy="79560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Statistician check accuracy of nutrient calculations &amp; Excel spread sheets</a:t>
          </a:r>
        </a:p>
      </dsp:txBody>
      <dsp:txXfrm>
        <a:off x="23303" y="23303"/>
        <a:ext cx="1117239" cy="749003"/>
      </dsp:txXfrm>
    </dsp:sp>
    <dsp:sp modelId="{59CF27BA-6EE8-4CF4-A7D7-019228FDEA81}">
      <dsp:nvSpPr>
        <dsp:cNvPr id="0" name=""/>
        <dsp:cNvSpPr/>
      </dsp:nvSpPr>
      <dsp:spPr>
        <a:xfrm rot="13330574">
          <a:off x="1000717" y="1704876"/>
          <a:ext cx="1202394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1202394" y="107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1571855" y="1685550"/>
        <a:ext cx="60119" cy="60119"/>
      </dsp:txXfrm>
    </dsp:sp>
    <dsp:sp modelId="{454EB682-47D0-43C9-8772-71E0F008E1E1}">
      <dsp:nvSpPr>
        <dsp:cNvPr id="0" name=""/>
        <dsp:cNvSpPr/>
      </dsp:nvSpPr>
      <dsp:spPr>
        <a:xfrm>
          <a:off x="0" y="861613"/>
          <a:ext cx="1156377" cy="900690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Endocrinologist check accuracy of diabetes treatment regimes &amp; medication</a:t>
          </a:r>
        </a:p>
      </dsp:txBody>
      <dsp:txXfrm>
        <a:off x="26380" y="887993"/>
        <a:ext cx="1103617" cy="847930"/>
      </dsp:txXfrm>
    </dsp:sp>
    <dsp:sp modelId="{09CD5D84-5C45-4A85-987F-646EA0856657}">
      <dsp:nvSpPr>
        <dsp:cNvPr id="0" name=""/>
        <dsp:cNvSpPr/>
      </dsp:nvSpPr>
      <dsp:spPr>
        <a:xfrm rot="10548787">
          <a:off x="1165106" y="2140781"/>
          <a:ext cx="883524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883524" y="107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1584780" y="2129427"/>
        <a:ext cx="44176" cy="44176"/>
      </dsp:txXfrm>
    </dsp:sp>
    <dsp:sp modelId="{DA6F3D8A-9C7B-4349-8BEC-3863E1D4F139}">
      <dsp:nvSpPr>
        <dsp:cNvPr id="0" name=""/>
        <dsp:cNvSpPr/>
      </dsp:nvSpPr>
      <dsp:spPr>
        <a:xfrm>
          <a:off x="18472" y="1827800"/>
          <a:ext cx="1147812" cy="711936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Endocrinologist check accuracy of biochemistry data</a:t>
          </a:r>
        </a:p>
      </dsp:txBody>
      <dsp:txXfrm>
        <a:off x="39324" y="1848652"/>
        <a:ext cx="1106108" cy="670232"/>
      </dsp:txXfrm>
    </dsp:sp>
    <dsp:sp modelId="{1EC0250D-46CF-481F-BE8C-A3721662C11B}">
      <dsp:nvSpPr>
        <dsp:cNvPr id="0" name=""/>
        <dsp:cNvSpPr/>
      </dsp:nvSpPr>
      <dsp:spPr>
        <a:xfrm rot="7905931">
          <a:off x="945415" y="2601891"/>
          <a:ext cx="1322906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1322906" y="10734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1573796" y="2579552"/>
        <a:ext cx="66145" cy="66145"/>
      </dsp:txXfrm>
    </dsp:sp>
    <dsp:sp modelId="{6D81CB81-C31A-4E78-A642-6E33D77A6EF8}">
      <dsp:nvSpPr>
        <dsp:cNvPr id="0" name=""/>
        <dsp:cNvSpPr/>
      </dsp:nvSpPr>
      <dsp:spPr>
        <a:xfrm>
          <a:off x="23292" y="2641762"/>
          <a:ext cx="1142992" cy="928451"/>
        </a:xfrm>
        <a:prstGeom prst="roundRect">
          <a:avLst>
            <a:gd name="adj" fmla="val 10000"/>
          </a:avLst>
        </a:prstGeom>
        <a:solidFill>
          <a:schemeClr val="lt1"/>
        </a:solidFill>
        <a:ln w="63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Statistician compare accuracy of all calculations of the Application with Excel spread sheets</a:t>
          </a:r>
        </a:p>
      </dsp:txBody>
      <dsp:txXfrm>
        <a:off x="50485" y="2668955"/>
        <a:ext cx="1088606" cy="874065"/>
      </dsp:txXfrm>
    </dsp:sp>
    <dsp:sp modelId="{C4960BD0-FD09-438F-B012-B68EC91A5B68}">
      <dsp:nvSpPr>
        <dsp:cNvPr id="0" name=""/>
        <dsp:cNvSpPr/>
      </dsp:nvSpPr>
      <dsp:spPr>
        <a:xfrm rot="10839439">
          <a:off x="3754542" y="2136884"/>
          <a:ext cx="1145840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1145840" y="10734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4298816" y="2118972"/>
        <a:ext cx="57292" cy="57292"/>
      </dsp:txXfrm>
    </dsp:sp>
    <dsp:sp modelId="{108B5576-C610-475B-93CC-B16F28A70B13}">
      <dsp:nvSpPr>
        <dsp:cNvPr id="0" name=""/>
        <dsp:cNvSpPr/>
      </dsp:nvSpPr>
      <dsp:spPr>
        <a:xfrm>
          <a:off x="2974240" y="1581968"/>
          <a:ext cx="780340" cy="1118156"/>
        </a:xfrm>
        <a:prstGeom prst="roundRect">
          <a:avLst>
            <a:gd name="adj" fmla="val 10000"/>
          </a:avLst>
        </a:prstGeom>
        <a:solidFill>
          <a:schemeClr val="lt1"/>
        </a:solidFill>
        <a:ln w="9525" cap="flat" cmpd="sng" algn="ctr">
          <a:solidFill>
            <a:schemeClr val="tx1"/>
          </a:solidFill>
          <a:prstDash val="solid"/>
        </a:ln>
        <a:effectLst>
          <a:outerShdw blurRad="50800" dist="38100" algn="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b="1" kern="1200">
              <a:solidFill>
                <a:sysClr val="windowText" lastClr="000000"/>
              </a:solidFill>
            </a:rPr>
            <a:t>PHASE 3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>
              <a:solidFill>
                <a:sysClr val="windowText" lastClr="000000"/>
              </a:solidFill>
            </a:rPr>
            <a:t>Quality assurance testing by the project team</a:t>
          </a:r>
        </a:p>
      </dsp:txBody>
      <dsp:txXfrm>
        <a:off x="2997095" y="1604823"/>
        <a:ext cx="734630" cy="1072446"/>
      </dsp:txXfrm>
    </dsp:sp>
    <dsp:sp modelId="{C45B78C5-091F-4467-82B4-BDA644017739}">
      <dsp:nvSpPr>
        <dsp:cNvPr id="0" name=""/>
        <dsp:cNvSpPr/>
      </dsp:nvSpPr>
      <dsp:spPr>
        <a:xfrm rot="10760834">
          <a:off x="4684586" y="2144686"/>
          <a:ext cx="215765" cy="21468"/>
        </a:xfrm>
        <a:custGeom>
          <a:avLst/>
          <a:gdLst/>
          <a:ahLst/>
          <a:cxnLst/>
          <a:rect l="0" t="0" r="0" b="0"/>
          <a:pathLst>
            <a:path>
              <a:moveTo>
                <a:pt x="0" y="10734"/>
              </a:moveTo>
              <a:lnTo>
                <a:pt x="215765" y="10734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/>
        </a:p>
      </dsp:txBody>
      <dsp:txXfrm rot="10800000">
        <a:off x="4787075" y="2150026"/>
        <a:ext cx="10788" cy="10788"/>
      </dsp:txXfrm>
    </dsp:sp>
    <dsp:sp modelId="{B418C437-ADA6-4E1B-AD7E-3110CFB4BE7D}">
      <dsp:nvSpPr>
        <dsp:cNvPr id="0" name=""/>
        <dsp:cNvSpPr/>
      </dsp:nvSpPr>
      <dsp:spPr>
        <a:xfrm>
          <a:off x="3894511" y="1599953"/>
          <a:ext cx="790082" cy="1113392"/>
        </a:xfrm>
        <a:prstGeom prst="roundRect">
          <a:avLst>
            <a:gd name="adj" fmla="val 10000"/>
          </a:avLst>
        </a:prstGeom>
        <a:solidFill>
          <a:schemeClr val="lt1"/>
        </a:solidFill>
        <a:ln w="9525" cap="flat" cmpd="sng" algn="ctr">
          <a:solidFill>
            <a:schemeClr val="tx1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b="1" kern="1200"/>
            <a:t>PHASE 4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50" kern="1200"/>
            <a:t>Pilot Testing and refinements of the Application</a:t>
          </a:r>
        </a:p>
      </dsp:txBody>
      <dsp:txXfrm>
        <a:off x="3917652" y="1623094"/>
        <a:ext cx="743800" cy="10671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64DB2C-675E-471C-8A31-EAB0AE4EE274}">
      <dsp:nvSpPr>
        <dsp:cNvPr id="0" name=""/>
        <dsp:cNvSpPr/>
      </dsp:nvSpPr>
      <dsp:spPr>
        <a:xfrm>
          <a:off x="3907694" y="1277819"/>
          <a:ext cx="174538" cy="542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874"/>
              </a:lnTo>
              <a:lnTo>
                <a:pt x="174538" y="54287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C44B9-20C9-41A1-8F25-C9DD5C850020}">
      <dsp:nvSpPr>
        <dsp:cNvPr id="0" name=""/>
        <dsp:cNvSpPr/>
      </dsp:nvSpPr>
      <dsp:spPr>
        <a:xfrm>
          <a:off x="2976175" y="392141"/>
          <a:ext cx="1391527" cy="241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52"/>
              </a:lnTo>
              <a:lnTo>
                <a:pt x="1391527" y="120752"/>
              </a:lnTo>
              <a:lnTo>
                <a:pt x="1391527" y="2415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7F661-1D6A-406D-9A7C-589F78E13EEE}">
      <dsp:nvSpPr>
        <dsp:cNvPr id="0" name=""/>
        <dsp:cNvSpPr/>
      </dsp:nvSpPr>
      <dsp:spPr>
        <a:xfrm>
          <a:off x="2516166" y="1291642"/>
          <a:ext cx="172491" cy="52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051"/>
              </a:lnTo>
              <a:lnTo>
                <a:pt x="172491" y="5290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5CA8D-3769-44F6-8861-3E70808553DC}">
      <dsp:nvSpPr>
        <dsp:cNvPr id="0" name=""/>
        <dsp:cNvSpPr/>
      </dsp:nvSpPr>
      <dsp:spPr>
        <a:xfrm>
          <a:off x="2930455" y="392141"/>
          <a:ext cx="91440" cy="241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15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A6E53-385B-4DC6-8AEE-4D47A34A88F3}">
      <dsp:nvSpPr>
        <dsp:cNvPr id="0" name=""/>
        <dsp:cNvSpPr/>
      </dsp:nvSpPr>
      <dsp:spPr>
        <a:xfrm>
          <a:off x="1124638" y="1253456"/>
          <a:ext cx="186602" cy="5672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237"/>
              </a:lnTo>
              <a:lnTo>
                <a:pt x="186602" y="56723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C88DC-23C5-4A14-840D-72D00B8B54E7}">
      <dsp:nvSpPr>
        <dsp:cNvPr id="0" name=""/>
        <dsp:cNvSpPr/>
      </dsp:nvSpPr>
      <dsp:spPr>
        <a:xfrm>
          <a:off x="1584647" y="392141"/>
          <a:ext cx="1391527" cy="241504"/>
        </a:xfrm>
        <a:custGeom>
          <a:avLst/>
          <a:gdLst/>
          <a:ahLst/>
          <a:cxnLst/>
          <a:rect l="0" t="0" r="0" b="0"/>
          <a:pathLst>
            <a:path>
              <a:moveTo>
                <a:pt x="1391527" y="0"/>
              </a:moveTo>
              <a:lnTo>
                <a:pt x="1391527" y="120752"/>
              </a:lnTo>
              <a:lnTo>
                <a:pt x="0" y="120752"/>
              </a:lnTo>
              <a:lnTo>
                <a:pt x="0" y="2415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F8A9D-C405-47DB-A5A3-E6057516AF2E}">
      <dsp:nvSpPr>
        <dsp:cNvPr id="0" name=""/>
        <dsp:cNvSpPr/>
      </dsp:nvSpPr>
      <dsp:spPr>
        <a:xfrm>
          <a:off x="2330742" y="40"/>
          <a:ext cx="1290866" cy="39210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6350">
          <a:noFill/>
        </a:ln>
        <a:effectLst>
          <a:outerShdw blurRad="50800" dist="38100" algn="l" rotWithShape="0">
            <a:prstClr val="black">
              <a:alpha val="40000"/>
            </a:prstClr>
          </a:outerShdw>
          <a:softEdge rad="12700"/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Target population</a:t>
          </a:r>
        </a:p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n=1478</a:t>
          </a:r>
        </a:p>
      </dsp:txBody>
      <dsp:txXfrm>
        <a:off x="2330742" y="40"/>
        <a:ext cx="1290866" cy="392100"/>
      </dsp:txXfrm>
    </dsp:sp>
    <dsp:sp modelId="{60CB2FDE-2A72-4FF4-AE94-6597DF4E40C6}">
      <dsp:nvSpPr>
        <dsp:cNvPr id="0" name=""/>
        <dsp:cNvSpPr/>
      </dsp:nvSpPr>
      <dsp:spPr>
        <a:xfrm>
          <a:off x="1009636" y="633645"/>
          <a:ext cx="1150022" cy="6198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ADSA members</a:t>
          </a:r>
        </a:p>
      </dsp:txBody>
      <dsp:txXfrm>
        <a:off x="1009636" y="633645"/>
        <a:ext cx="1150022" cy="619810"/>
      </dsp:txXfrm>
    </dsp:sp>
    <dsp:sp modelId="{FB5B5157-AE59-4C05-AF2D-D0C4B78F28E7}">
      <dsp:nvSpPr>
        <dsp:cNvPr id="0" name=""/>
        <dsp:cNvSpPr/>
      </dsp:nvSpPr>
      <dsp:spPr>
        <a:xfrm>
          <a:off x="1311241" y="1533188"/>
          <a:ext cx="979727" cy="5750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n=35</a:t>
          </a:r>
        </a:p>
      </dsp:txBody>
      <dsp:txXfrm>
        <a:off x="1311241" y="1533188"/>
        <a:ext cx="979727" cy="575011"/>
      </dsp:txXfrm>
    </dsp:sp>
    <dsp:sp modelId="{81A9F035-B863-4B5C-B54A-20171281F0D4}">
      <dsp:nvSpPr>
        <dsp:cNvPr id="0" name=""/>
        <dsp:cNvSpPr/>
      </dsp:nvSpPr>
      <dsp:spPr>
        <a:xfrm>
          <a:off x="2401164" y="633645"/>
          <a:ext cx="1150022" cy="6579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Institutions training dietetics</a:t>
          </a:r>
        </a:p>
      </dsp:txBody>
      <dsp:txXfrm>
        <a:off x="2401164" y="633645"/>
        <a:ext cx="1150022" cy="657997"/>
      </dsp:txXfrm>
    </dsp:sp>
    <dsp:sp modelId="{1DA8095F-2412-4F6B-A0D7-B27250010D40}">
      <dsp:nvSpPr>
        <dsp:cNvPr id="0" name=""/>
        <dsp:cNvSpPr/>
      </dsp:nvSpPr>
      <dsp:spPr>
        <a:xfrm>
          <a:off x="2688658" y="1533188"/>
          <a:ext cx="1008133" cy="5750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n=3</a:t>
          </a:r>
        </a:p>
      </dsp:txBody>
      <dsp:txXfrm>
        <a:off x="2688658" y="1533188"/>
        <a:ext cx="1008133" cy="575011"/>
      </dsp:txXfrm>
    </dsp:sp>
    <dsp:sp modelId="{F64B4CE3-96F6-4192-8088-95FB72D6654C}">
      <dsp:nvSpPr>
        <dsp:cNvPr id="0" name=""/>
        <dsp:cNvSpPr/>
      </dsp:nvSpPr>
      <dsp:spPr>
        <a:xfrm>
          <a:off x="3792691" y="633645"/>
          <a:ext cx="1150022" cy="6441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Government hospitals, private hospitals and dialysis units</a:t>
          </a:r>
        </a:p>
      </dsp:txBody>
      <dsp:txXfrm>
        <a:off x="3792691" y="633645"/>
        <a:ext cx="1150022" cy="644173"/>
      </dsp:txXfrm>
    </dsp:sp>
    <dsp:sp modelId="{CCA0A6E8-A698-4C71-ADDA-9A924BAD79B7}">
      <dsp:nvSpPr>
        <dsp:cNvPr id="0" name=""/>
        <dsp:cNvSpPr/>
      </dsp:nvSpPr>
      <dsp:spPr>
        <a:xfrm>
          <a:off x="4082233" y="1533188"/>
          <a:ext cx="929965" cy="57501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950" kern="1200">
              <a:latin typeface="Arial" pitchFamily="34" charset="0"/>
              <a:cs typeface="Arial" pitchFamily="34" charset="0"/>
            </a:rPr>
            <a:t>n=54</a:t>
          </a:r>
        </a:p>
      </dsp:txBody>
      <dsp:txXfrm>
        <a:off x="4082233" y="1533188"/>
        <a:ext cx="929965" cy="575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</dc:creator>
  <cp:lastModifiedBy>Nazeema Fanie</cp:lastModifiedBy>
  <cp:revision>2</cp:revision>
  <cp:lastPrinted>2012-12-04T04:30:00Z</cp:lastPrinted>
  <dcterms:created xsi:type="dcterms:W3CDTF">2012-12-04T08:45:00Z</dcterms:created>
  <dcterms:modified xsi:type="dcterms:W3CDTF">2012-12-04T08:45:00Z</dcterms:modified>
</cp:coreProperties>
</file>