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83" w:rsidRDefault="000D5F83" w:rsidP="00D0029F">
      <w:pPr>
        <w:jc w:val="both"/>
      </w:pPr>
      <w:del w:id="0" w:author="reviewer" w:date="2018-02-28T05:24:00Z">
        <w:r w:rsidDel="00473707">
          <w:delText>Dear Editor</w:delText>
        </w:r>
      </w:del>
      <w:ins w:id="1" w:author="reviewer" w:date="2018-02-28T05:24:00Z">
        <w:r w:rsidR="00473707">
          <w:t>Sir,</w:t>
        </w:r>
      </w:ins>
    </w:p>
    <w:p w:rsidR="000D5F83" w:rsidRPr="00083013" w:rsidRDefault="000D5F83" w:rsidP="00D0029F">
      <w:pPr>
        <w:jc w:val="both"/>
        <w:rPr>
          <w:b/>
        </w:rPr>
      </w:pPr>
      <w:r w:rsidRPr="00083013">
        <w:rPr>
          <w:b/>
        </w:rPr>
        <w:t xml:space="preserve">Use of Intravenous Fat Emulsions in Adult Critically ill </w:t>
      </w:r>
      <w:r w:rsidR="00393258" w:rsidRPr="00083013">
        <w:rPr>
          <w:b/>
        </w:rPr>
        <w:t>Patients: Does omega 3 make a difference</w:t>
      </w:r>
      <w:proofErr w:type="gramStart"/>
      <w:r w:rsidR="00393258" w:rsidRPr="00083013">
        <w:rPr>
          <w:b/>
        </w:rPr>
        <w:t>?:</w:t>
      </w:r>
      <w:proofErr w:type="gramEnd"/>
      <w:r w:rsidR="00393258" w:rsidRPr="00083013">
        <w:rPr>
          <w:b/>
        </w:rPr>
        <w:t xml:space="preserve"> Response letter to the editor</w:t>
      </w:r>
    </w:p>
    <w:p w:rsidR="000D5F83" w:rsidRDefault="000D5F83" w:rsidP="00D0029F">
      <w:pPr>
        <w:jc w:val="both"/>
      </w:pPr>
      <w:r>
        <w:t>We have read with interest the letter to the editor by Norbert Nagel and Anna H</w:t>
      </w:r>
      <w:r w:rsidR="00393258">
        <w:t xml:space="preserve">arder from B Braun </w:t>
      </w:r>
      <w:proofErr w:type="spellStart"/>
      <w:r w:rsidR="00393258">
        <w:t>Melsungen</w:t>
      </w:r>
      <w:proofErr w:type="spellEnd"/>
      <w:r w:rsidR="00393258">
        <w:t xml:space="preserve"> AG, commenting on Table 2: “</w:t>
      </w:r>
      <w:proofErr w:type="spellStart"/>
      <w:r w:rsidR="00393258">
        <w:t>Charactertistics</w:t>
      </w:r>
      <w:proofErr w:type="spellEnd"/>
      <w:r w:rsidR="00393258">
        <w:t xml:space="preserve"> of commercially available intravenous lipid emulsions used in reported randomized controlled trials”. </w:t>
      </w:r>
    </w:p>
    <w:p w:rsidR="000C50BE" w:rsidRDefault="00393258" w:rsidP="00D0029F">
      <w:pPr>
        <w:jc w:val="both"/>
      </w:pPr>
      <w:r>
        <w:t xml:space="preserve">We acknowledge the amount of EPA and DHA for </w:t>
      </w:r>
      <w:proofErr w:type="spellStart"/>
      <w:r>
        <w:t>SMOFlipid</w:t>
      </w:r>
      <w:proofErr w:type="spellEnd"/>
      <w:r>
        <w:t xml:space="preserve"> and </w:t>
      </w:r>
      <w:proofErr w:type="spellStart"/>
      <w:r>
        <w:t>Lipoplus</w:t>
      </w:r>
      <w:proofErr w:type="spellEnd"/>
      <w:r>
        <w:t xml:space="preserve"> 20% </w:t>
      </w:r>
      <w:r w:rsidR="000C50BE">
        <w:t xml:space="preserve">is a controversial topic </w:t>
      </w:r>
      <w:del w:id="2" w:author="reviewer" w:date="2018-02-28T05:59:00Z">
        <w:r w:rsidR="000C50BE" w:rsidDel="00EC46A1">
          <w:delText xml:space="preserve">and </w:delText>
        </w:r>
      </w:del>
      <w:ins w:id="3" w:author="reviewer" w:date="2018-02-28T05:59:00Z">
        <w:r w:rsidR="00EC46A1">
          <w:t xml:space="preserve">as </w:t>
        </w:r>
      </w:ins>
      <w:r w:rsidR="000C50BE">
        <w:t xml:space="preserve">different values </w:t>
      </w:r>
      <w:del w:id="4" w:author="reviewer" w:date="2018-02-28T05:59:00Z">
        <w:r w:rsidR="000C50BE" w:rsidDel="00EC46A1">
          <w:delText xml:space="preserve">are </w:delText>
        </w:r>
      </w:del>
      <w:ins w:id="5" w:author="reviewer" w:date="2018-02-28T05:59:00Z">
        <w:r w:rsidR="00EC46A1">
          <w:t xml:space="preserve">have been </w:t>
        </w:r>
      </w:ins>
      <w:r w:rsidR="000C50BE">
        <w:t>published by various authors</w:t>
      </w:r>
      <w:ins w:id="6" w:author="reviewer" w:date="2018-02-28T06:00:00Z">
        <w:r w:rsidR="00EC46A1">
          <w:t xml:space="preserve"> as alluded to by Nagel and Harder</w:t>
        </w:r>
      </w:ins>
      <w:r w:rsidR="000C50BE">
        <w:t xml:space="preserve">. </w:t>
      </w:r>
      <w:proofErr w:type="spellStart"/>
      <w:r w:rsidR="000C50BE">
        <w:t>Kreymann</w:t>
      </w:r>
      <w:proofErr w:type="spellEnd"/>
      <w:r w:rsidR="000C50BE">
        <w:t xml:space="preserve"> et al. 2017</w:t>
      </w:r>
      <w:ins w:id="7" w:author="reviewer" w:date="2018-02-28T06:02:00Z">
        <w:r w:rsidR="00EC46A1" w:rsidRPr="00EC46A1">
          <w:rPr>
            <w:vertAlign w:val="superscript"/>
            <w:rPrChange w:id="8" w:author="reviewer" w:date="2018-02-28T06:02:00Z">
              <w:rPr/>
            </w:rPrChange>
          </w:rPr>
          <w:t>1</w:t>
        </w:r>
      </w:ins>
      <w:r w:rsidR="000C50BE">
        <w:t xml:space="preserve"> </w:t>
      </w:r>
      <w:ins w:id="9" w:author="reviewer" w:date="2018-02-28T06:02:00Z">
        <w:r w:rsidR="00EC46A1">
          <w:t xml:space="preserve">also documented </w:t>
        </w:r>
      </w:ins>
      <w:del w:id="10" w:author="reviewer" w:date="2018-02-28T06:02:00Z">
        <w:r w:rsidR="000C50BE" w:rsidDel="00EC46A1">
          <w:delText xml:space="preserve">reported </w:delText>
        </w:r>
      </w:del>
      <w:del w:id="11" w:author="reviewer" w:date="2018-02-28T06:03:00Z">
        <w:r w:rsidR="000C50BE" w:rsidDel="00EC46A1">
          <w:delText>the</w:delText>
        </w:r>
      </w:del>
      <w:ins w:id="12" w:author="reviewer" w:date="2018-02-28T06:03:00Z">
        <w:r w:rsidR="00EC46A1">
          <w:t xml:space="preserve">the variations </w:t>
        </w:r>
      </w:ins>
      <w:del w:id="13" w:author="reviewer" w:date="2018-02-28T06:03:00Z">
        <w:r w:rsidR="000C50BE" w:rsidDel="00EC46A1">
          <w:delText xml:space="preserve"> differences</w:delText>
        </w:r>
      </w:del>
      <w:r w:rsidR="000C50BE">
        <w:t xml:space="preserve"> in EPA and DHA values in the different lipid emulsions </w:t>
      </w:r>
      <w:ins w:id="14" w:author="reviewer" w:date="2018-02-28T06:03:00Z">
        <w:r w:rsidR="00EC46A1">
          <w:t xml:space="preserve">and chose to report </w:t>
        </w:r>
      </w:ins>
      <w:del w:id="15" w:author="reviewer" w:date="2018-02-28T06:03:00Z">
        <w:r w:rsidR="000C50BE" w:rsidDel="00EC46A1">
          <w:delText>as</w:delText>
        </w:r>
      </w:del>
      <w:r w:rsidR="000C50BE">
        <w:t xml:space="preserve"> a range</w:t>
      </w:r>
      <w:ins w:id="16" w:author="reviewer" w:date="2018-02-28T06:05:00Z">
        <w:r w:rsidR="00EC46A1">
          <w:t>,</w:t>
        </w:r>
      </w:ins>
      <w:r w:rsidR="000C50BE">
        <w:t xml:space="preserve"> </w:t>
      </w:r>
      <w:ins w:id="17" w:author="reviewer" w:date="2018-02-28T06:04:00Z">
        <w:r w:rsidR="00EC46A1">
          <w:t>as opposed to absolute values</w:t>
        </w:r>
      </w:ins>
      <w:ins w:id="18" w:author="reviewer" w:date="2018-02-28T06:05:00Z">
        <w:r w:rsidR="00EC46A1">
          <w:t>,</w:t>
        </w:r>
      </w:ins>
      <w:ins w:id="19" w:author="reviewer" w:date="2018-02-28T06:04:00Z">
        <w:r w:rsidR="00EC46A1">
          <w:t xml:space="preserve"> </w:t>
        </w:r>
      </w:ins>
      <w:r w:rsidR="000C50BE">
        <w:t xml:space="preserve">due to the variation in the fish oils used for production. This </w:t>
      </w:r>
      <w:ins w:id="20" w:author="reviewer" w:date="2018-02-28T06:06:00Z">
        <w:r w:rsidR="00EC46A1">
          <w:t xml:space="preserve">variation </w:t>
        </w:r>
      </w:ins>
      <w:r w:rsidR="000C50BE">
        <w:t>was also demonstrated in the Driscoll et al. 2009 publication</w:t>
      </w:r>
      <w:ins w:id="21" w:author="reviewer" w:date="2018-02-28T06:06:00Z">
        <w:r w:rsidR="00EC46A1" w:rsidRPr="00EC46A1">
          <w:rPr>
            <w:vertAlign w:val="superscript"/>
            <w:rPrChange w:id="22" w:author="reviewer" w:date="2018-02-28T06:06:00Z">
              <w:rPr/>
            </w:rPrChange>
          </w:rPr>
          <w:t>2</w:t>
        </w:r>
      </w:ins>
      <w:r w:rsidR="000C50BE">
        <w:t>.</w:t>
      </w:r>
    </w:p>
    <w:p w:rsidR="00511167" w:rsidRDefault="0099271A" w:rsidP="00D0029F">
      <w:pPr>
        <w:jc w:val="both"/>
        <w:rPr>
          <w:ins w:id="23" w:author="reviewer" w:date="2018-02-28T06:10:00Z"/>
        </w:rPr>
      </w:pPr>
      <w:del w:id="24" w:author="reviewer" w:date="2018-02-28T06:10:00Z">
        <w:r w:rsidDel="00511167">
          <w:delText xml:space="preserve">Based on the above, we would like to propose that the information in table 2 re the amount of EPA </w:delText>
        </w:r>
        <w:r w:rsidR="00DA7A17" w:rsidDel="00511167">
          <w:delText xml:space="preserve">and DHA given for the above two products should </w:delText>
        </w:r>
        <w:r w:rsidDel="00511167">
          <w:delText>be amended to reflect such ranges.</w:delText>
        </w:r>
      </w:del>
    </w:p>
    <w:p w:rsidR="00DA7A17" w:rsidRDefault="00511167" w:rsidP="00D0029F">
      <w:pPr>
        <w:jc w:val="both"/>
      </w:pPr>
      <w:ins w:id="25" w:author="reviewer" w:date="2018-02-28T06:10:00Z">
        <w:r>
          <w:t>In order to obviate such controversies in the literature, we agree that it might be preferable</w:t>
        </w:r>
      </w:ins>
      <w:ins w:id="26" w:author="reviewer" w:date="2018-02-28T06:11:00Z">
        <w:r>
          <w:t xml:space="preserve"> to report ranges rather than absolute values. </w:t>
        </w:r>
      </w:ins>
      <w:ins w:id="27" w:author="reviewer" w:date="2018-02-28T06:10:00Z">
        <w:r>
          <w:t xml:space="preserve">  </w:t>
        </w:r>
      </w:ins>
      <w:r w:rsidR="0099271A">
        <w:t xml:space="preserve"> </w:t>
      </w:r>
    </w:p>
    <w:p w:rsidR="00B523B8" w:rsidDel="00A123F1" w:rsidRDefault="00B523B8" w:rsidP="00D0029F">
      <w:pPr>
        <w:jc w:val="both"/>
        <w:rPr>
          <w:del w:id="28" w:author="reviewer" w:date="2018-02-28T06:12:00Z"/>
        </w:rPr>
      </w:pPr>
      <w:del w:id="29" w:author="reviewer" w:date="2018-02-28T06:12:00Z">
        <w:r w:rsidDel="00A123F1">
          <w:rPr>
            <w:b/>
          </w:rPr>
          <w:delText>Table 2:</w:delText>
        </w:r>
        <w:r w:rsidRPr="000666C7" w:rsidDel="00A123F1">
          <w:rPr>
            <w:b/>
          </w:rPr>
          <w:delText xml:space="preserve"> Characteristics of commercially available intravenous lipid emulsions used In reported randomized controlled trials</w:delText>
        </w:r>
        <w:r w:rsidR="008849CC" w:rsidDel="00A123F1">
          <w:rPr>
            <w:b/>
          </w:rPr>
          <w:delText xml:space="preserve"> </w:delText>
        </w:r>
        <w:r w:rsidR="00083013" w:rsidDel="00A123F1">
          <w:delText>(1 –</w:delText>
        </w:r>
        <w:r w:rsidR="008849CC" w:rsidDel="00A123F1">
          <w:delText>9</w:delText>
        </w:r>
        <w:r w:rsidR="00083013" w:rsidDel="00A123F1">
          <w:delText>).</w:delText>
        </w:r>
      </w:del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134"/>
        <w:gridCol w:w="1276"/>
        <w:gridCol w:w="1701"/>
        <w:gridCol w:w="1417"/>
      </w:tblGrid>
      <w:tr w:rsidR="00B523B8" w:rsidDel="00A123F1" w:rsidTr="00B523B8">
        <w:trPr>
          <w:del w:id="30" w:author="reviewer" w:date="2018-02-28T06:12:00Z"/>
        </w:trPr>
        <w:tc>
          <w:tcPr>
            <w:tcW w:w="1526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31" w:author="reviewer" w:date="2018-02-28T06:12:00Z"/>
              </w:rPr>
            </w:pPr>
            <w:del w:id="32" w:author="reviewer" w:date="2018-02-28T06:12:00Z">
              <w:r w:rsidDel="00A123F1">
                <w:delText>Composition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33" w:author="reviewer" w:date="2018-02-28T06:12:00Z"/>
              </w:rPr>
            </w:pPr>
            <w:del w:id="34" w:author="reviewer" w:date="2018-02-28T06:12:00Z">
              <w:r w:rsidDel="00A123F1">
                <w:delText>Abbreviation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35" w:author="reviewer" w:date="2018-02-28T06:12:00Z"/>
              </w:rPr>
            </w:pPr>
          </w:p>
        </w:tc>
        <w:tc>
          <w:tcPr>
            <w:tcW w:w="1417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36" w:author="reviewer" w:date="2018-02-28T06:12:00Z"/>
              </w:rPr>
            </w:pPr>
            <w:del w:id="37" w:author="reviewer" w:date="2018-02-28T06:12:00Z">
              <w:r w:rsidDel="00A123F1">
                <w:delText>Intralipid 20%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38" w:author="reviewer" w:date="2018-02-28T06:12:00Z"/>
              </w:rPr>
            </w:pPr>
            <w:del w:id="39" w:author="reviewer" w:date="2018-02-28T06:12:00Z">
              <w:r w:rsidDel="00A123F1">
                <w:delText>SO</w:delText>
              </w:r>
            </w:del>
          </w:p>
        </w:tc>
        <w:tc>
          <w:tcPr>
            <w:tcW w:w="1276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40" w:author="reviewer" w:date="2018-02-28T06:12:00Z"/>
              </w:rPr>
            </w:pPr>
            <w:del w:id="41" w:author="reviewer" w:date="2018-02-28T06:12:00Z">
              <w:r w:rsidDel="00A123F1">
                <w:delText>Lipofundin 20%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42" w:author="reviewer" w:date="2018-02-28T06:12:00Z"/>
              </w:rPr>
            </w:pPr>
            <w:del w:id="43" w:author="reviewer" w:date="2018-02-28T06:12:00Z">
              <w:r w:rsidDel="00A123F1">
                <w:delText>MCT/LCT</w:delText>
              </w:r>
            </w:del>
          </w:p>
        </w:tc>
        <w:tc>
          <w:tcPr>
            <w:tcW w:w="1134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44" w:author="reviewer" w:date="2018-02-28T06:12:00Z"/>
              </w:rPr>
            </w:pPr>
            <w:del w:id="45" w:author="reviewer" w:date="2018-02-28T06:12:00Z">
              <w:r w:rsidDel="00A123F1">
                <w:delText>ClinOleic 20%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46" w:author="reviewer" w:date="2018-02-28T06:12:00Z"/>
              </w:rPr>
            </w:pPr>
            <w:del w:id="47" w:author="reviewer" w:date="2018-02-28T06:12:00Z">
              <w:r w:rsidDel="00A123F1">
                <w:delText>OO/SO</w:delText>
              </w:r>
            </w:del>
          </w:p>
        </w:tc>
        <w:tc>
          <w:tcPr>
            <w:tcW w:w="1276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48" w:author="reviewer" w:date="2018-02-28T06:12:00Z"/>
              </w:rPr>
            </w:pPr>
            <w:del w:id="49" w:author="reviewer" w:date="2018-02-28T06:12:00Z">
              <w:r w:rsidDel="00A123F1">
                <w:delText>SMOFlipid 20%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50" w:author="reviewer" w:date="2018-02-28T06:12:00Z"/>
              </w:rPr>
            </w:pPr>
            <w:del w:id="51" w:author="reviewer" w:date="2018-02-28T06:12:00Z">
              <w:r w:rsidDel="00A123F1">
                <w:delText>SMOF</w:delText>
              </w:r>
            </w:del>
          </w:p>
        </w:tc>
        <w:tc>
          <w:tcPr>
            <w:tcW w:w="1701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52" w:author="reviewer" w:date="2018-02-28T06:12:00Z"/>
              </w:rPr>
            </w:pPr>
            <w:del w:id="53" w:author="reviewer" w:date="2018-02-28T06:12:00Z">
              <w:r w:rsidDel="00A123F1">
                <w:delText>Omegaven 10%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54" w:author="reviewer" w:date="2018-02-28T06:12:00Z"/>
              </w:rPr>
            </w:pPr>
            <w:del w:id="55" w:author="reviewer" w:date="2018-02-28T06:12:00Z">
              <w:r w:rsidDel="00A123F1">
                <w:delText>FO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56" w:author="reviewer" w:date="2018-02-28T06:12:00Z"/>
              </w:rPr>
            </w:pPr>
            <w:del w:id="57" w:author="reviewer" w:date="2018-02-28T06:12:00Z">
              <w:r w:rsidRPr="002E1B68" w:rsidDel="00A123F1">
                <w:rPr>
                  <w:sz w:val="18"/>
                </w:rPr>
                <w:delText>Not available in SA</w:delText>
              </w:r>
            </w:del>
          </w:p>
        </w:tc>
        <w:tc>
          <w:tcPr>
            <w:tcW w:w="1417" w:type="dxa"/>
          </w:tcPr>
          <w:p w:rsidR="00B523B8" w:rsidDel="00A123F1" w:rsidRDefault="00B523B8" w:rsidP="00D0029F">
            <w:pPr>
              <w:spacing w:after="0"/>
              <w:jc w:val="both"/>
              <w:rPr>
                <w:del w:id="58" w:author="reviewer" w:date="2018-02-28T06:12:00Z"/>
              </w:rPr>
            </w:pPr>
            <w:del w:id="59" w:author="reviewer" w:date="2018-02-28T06:12:00Z">
              <w:r w:rsidDel="00A123F1">
                <w:delText>Lipoplus 20%</w:delText>
              </w:r>
            </w:del>
          </w:p>
          <w:p w:rsidR="00B523B8" w:rsidRPr="00511443" w:rsidDel="00A123F1" w:rsidRDefault="00B523B8" w:rsidP="00D0029F">
            <w:pPr>
              <w:spacing w:after="0"/>
              <w:jc w:val="both"/>
              <w:rPr>
                <w:del w:id="60" w:author="reviewer" w:date="2018-02-28T06:12:00Z"/>
              </w:rPr>
            </w:pPr>
            <w:del w:id="61" w:author="reviewer" w:date="2018-02-28T06:12:00Z">
              <w:r w:rsidRPr="00511443" w:rsidDel="00A123F1">
                <w:delText>MCT/LCT/FO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62" w:author="reviewer" w:date="2018-02-28T06:12:00Z"/>
              </w:rPr>
            </w:pPr>
            <w:del w:id="63" w:author="reviewer" w:date="2018-02-28T06:12:00Z">
              <w:r w:rsidRPr="002E1B68" w:rsidDel="00A123F1">
                <w:rPr>
                  <w:sz w:val="18"/>
                </w:rPr>
                <w:delText>Not available in SA</w:delText>
              </w:r>
            </w:del>
          </w:p>
        </w:tc>
      </w:tr>
      <w:tr w:rsidR="00B523B8" w:rsidDel="00A123F1" w:rsidTr="00B523B8">
        <w:trPr>
          <w:del w:id="64" w:author="reviewer" w:date="2018-02-28T06:12:00Z"/>
        </w:trPr>
        <w:tc>
          <w:tcPr>
            <w:tcW w:w="1526" w:type="dxa"/>
            <w:shd w:val="clear" w:color="auto" w:fill="auto"/>
          </w:tcPr>
          <w:p w:rsidR="00B523B8" w:rsidRPr="00FA4DE5" w:rsidDel="00A123F1" w:rsidRDefault="00B523B8" w:rsidP="00D0029F">
            <w:pPr>
              <w:spacing w:after="0"/>
              <w:jc w:val="both"/>
              <w:rPr>
                <w:del w:id="65" w:author="reviewer" w:date="2018-02-28T06:12:00Z"/>
                <w:b/>
              </w:rPr>
            </w:pPr>
            <w:del w:id="66" w:author="reviewer" w:date="2018-02-28T06:12:00Z">
              <w:r w:rsidRPr="00FA4DE5" w:rsidDel="00A123F1">
                <w:rPr>
                  <w:b/>
                </w:rPr>
                <w:delText>% Fatty acids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67" w:author="reviewer" w:date="2018-02-28T06:12:00Z"/>
              </w:rPr>
            </w:pPr>
            <w:del w:id="68" w:author="reviewer" w:date="2018-02-28T06:12:00Z">
              <w:r w:rsidDel="00A123F1">
                <w:delText xml:space="preserve">EPA 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69" w:author="reviewer" w:date="2018-02-28T06:12:00Z"/>
              </w:rPr>
            </w:pPr>
            <w:del w:id="70" w:author="reviewer" w:date="2018-02-28T06:12:00Z">
              <w:r w:rsidDel="00A123F1">
                <w:delText>DHA</w:delText>
              </w:r>
            </w:del>
          </w:p>
        </w:tc>
        <w:tc>
          <w:tcPr>
            <w:tcW w:w="1417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71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72" w:author="reviewer" w:date="2018-02-28T06:12:00Z"/>
              </w:rPr>
            </w:pPr>
            <w:del w:id="73" w:author="reviewer" w:date="2018-02-28T06:12:00Z">
              <w:r w:rsidDel="00A123F1">
                <w:delText>0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74" w:author="reviewer" w:date="2018-02-28T06:12:00Z"/>
              </w:rPr>
            </w:pPr>
            <w:del w:id="75" w:author="reviewer" w:date="2018-02-28T06:12:00Z">
              <w:r w:rsidDel="00A123F1">
                <w:delText>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76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77" w:author="reviewer" w:date="2018-02-28T06:12:00Z"/>
              </w:rPr>
            </w:pPr>
            <w:del w:id="78" w:author="reviewer" w:date="2018-02-28T06:12:00Z">
              <w:r w:rsidDel="00A123F1">
                <w:delText>0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79" w:author="reviewer" w:date="2018-02-28T06:12:00Z"/>
              </w:rPr>
            </w:pPr>
            <w:del w:id="80" w:author="reviewer" w:date="2018-02-28T06:12:00Z">
              <w:r w:rsidDel="00A123F1">
                <w:delText>0</w:delText>
              </w:r>
            </w:del>
          </w:p>
        </w:tc>
        <w:tc>
          <w:tcPr>
            <w:tcW w:w="1134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81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82" w:author="reviewer" w:date="2018-02-28T06:12:00Z"/>
              </w:rPr>
            </w:pPr>
            <w:del w:id="83" w:author="reviewer" w:date="2018-02-28T06:12:00Z">
              <w:r w:rsidDel="00A123F1">
                <w:delText>0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84" w:author="reviewer" w:date="2018-02-28T06:12:00Z"/>
              </w:rPr>
            </w:pPr>
            <w:del w:id="85" w:author="reviewer" w:date="2018-02-28T06:12:00Z">
              <w:r w:rsidDel="00A123F1">
                <w:delText>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86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87" w:author="reviewer" w:date="2018-02-28T06:12:00Z"/>
              </w:rPr>
            </w:pPr>
            <w:del w:id="88" w:author="reviewer" w:date="2018-02-28T06:12:00Z">
              <w:r w:rsidDel="00A123F1">
                <w:delText>3.0-4.7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89" w:author="reviewer" w:date="2018-02-28T06:12:00Z"/>
              </w:rPr>
            </w:pPr>
            <w:del w:id="90" w:author="reviewer" w:date="2018-02-28T06:12:00Z">
              <w:r w:rsidDel="00A123F1">
                <w:delText>2.0-4.4</w:delText>
              </w:r>
            </w:del>
          </w:p>
        </w:tc>
        <w:tc>
          <w:tcPr>
            <w:tcW w:w="1701" w:type="dxa"/>
            <w:shd w:val="clear" w:color="auto" w:fill="auto"/>
          </w:tcPr>
          <w:p w:rsidR="00B523B8" w:rsidDel="00A123F1" w:rsidRDefault="00B523B8" w:rsidP="00D0029F">
            <w:pPr>
              <w:spacing w:after="0"/>
              <w:jc w:val="both"/>
              <w:rPr>
                <w:del w:id="91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92" w:author="reviewer" w:date="2018-02-28T06:12:00Z"/>
              </w:rPr>
            </w:pPr>
            <w:del w:id="93" w:author="reviewer" w:date="2018-02-28T06:12:00Z">
              <w:r w:rsidDel="00A123F1">
                <w:delText>19.2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94" w:author="reviewer" w:date="2018-02-28T06:12:00Z"/>
              </w:rPr>
            </w:pPr>
            <w:del w:id="95" w:author="reviewer" w:date="2018-02-28T06:12:00Z">
              <w:r w:rsidDel="00A123F1">
                <w:delText>12.1</w:delText>
              </w:r>
            </w:del>
          </w:p>
        </w:tc>
        <w:tc>
          <w:tcPr>
            <w:tcW w:w="1417" w:type="dxa"/>
          </w:tcPr>
          <w:p w:rsidR="00B523B8" w:rsidDel="00A123F1" w:rsidRDefault="00B523B8" w:rsidP="00D0029F">
            <w:pPr>
              <w:spacing w:after="0"/>
              <w:jc w:val="both"/>
              <w:rPr>
                <w:del w:id="96" w:author="reviewer" w:date="2018-02-28T06:12:00Z"/>
              </w:rPr>
            </w:pPr>
          </w:p>
          <w:p w:rsidR="00B523B8" w:rsidDel="00A123F1" w:rsidRDefault="00B523B8" w:rsidP="00D0029F">
            <w:pPr>
              <w:spacing w:after="0"/>
              <w:jc w:val="both"/>
              <w:rPr>
                <w:del w:id="97" w:author="reviewer" w:date="2018-02-28T06:12:00Z"/>
              </w:rPr>
            </w:pPr>
            <w:del w:id="98" w:author="reviewer" w:date="2018-02-28T06:12:00Z">
              <w:r w:rsidDel="00A123F1">
                <w:delText>3.</w:delText>
              </w:r>
              <w:r w:rsidR="00426504" w:rsidDel="00A123F1">
                <w:delText>5</w:delText>
              </w:r>
              <w:r w:rsidDel="00A123F1">
                <w:delText>-3.7</w:delText>
              </w:r>
            </w:del>
          </w:p>
          <w:p w:rsidR="00B523B8" w:rsidDel="00A123F1" w:rsidRDefault="00B523B8" w:rsidP="00D0029F">
            <w:pPr>
              <w:spacing w:after="0"/>
              <w:jc w:val="both"/>
              <w:rPr>
                <w:del w:id="99" w:author="reviewer" w:date="2018-02-28T06:12:00Z"/>
              </w:rPr>
            </w:pPr>
            <w:del w:id="100" w:author="reviewer" w:date="2018-02-28T06:12:00Z">
              <w:r w:rsidDel="00A123F1">
                <w:delText>2.5</w:delText>
              </w:r>
            </w:del>
          </w:p>
        </w:tc>
      </w:tr>
    </w:tbl>
    <w:p w:rsidR="00B523B8" w:rsidRPr="00083013" w:rsidDel="00A123F1" w:rsidRDefault="00B523B8" w:rsidP="00A123F1">
      <w:pPr>
        <w:jc w:val="both"/>
        <w:rPr>
          <w:del w:id="101" w:author="reviewer" w:date="2018-02-28T06:13:00Z"/>
        </w:rPr>
      </w:pPr>
      <w:del w:id="102" w:author="reviewer" w:date="2018-02-28T06:12:00Z">
        <w:r w:rsidRPr="00083013" w:rsidDel="00A123F1">
          <w:delText>Abbreviations: SO: Soybean oil; MCT: Medium Chain Triglycerides; OO: Olive Oil; FO: Fish oil; EPA: Eicosapentaenoic Acid; DHA: Docosahexaenoic acid</w:delText>
        </w:r>
      </w:del>
    </w:p>
    <w:p w:rsidR="00CB0575" w:rsidRPr="004E270A" w:rsidDel="00A123F1" w:rsidRDefault="00CB0575">
      <w:pPr>
        <w:jc w:val="both"/>
        <w:rPr>
          <w:del w:id="103" w:author="reviewer" w:date="2018-02-28T06:13:00Z"/>
          <w:rFonts w:cs="Calibri"/>
          <w:noProof/>
          <w:sz w:val="24"/>
          <w:szCs w:val="24"/>
        </w:rPr>
        <w:pPrChange w:id="104" w:author="reviewer" w:date="2018-02-28T06:13:00Z">
          <w:pPr>
            <w:spacing w:after="0" w:line="240" w:lineRule="auto"/>
            <w:ind w:left="720" w:hanging="720"/>
            <w:jc w:val="both"/>
          </w:pPr>
        </w:pPrChange>
      </w:pPr>
      <w:bookmarkStart w:id="105" w:name="_ENREF_28"/>
      <w:del w:id="106" w:author="reviewer" w:date="2018-02-28T06:13:00Z">
        <w:r w:rsidRPr="004E270A" w:rsidDel="00A123F1">
          <w:rPr>
            <w:rFonts w:cs="Calibri"/>
            <w:noProof/>
          </w:rPr>
          <w:delText>1.</w:delText>
        </w:r>
        <w:r w:rsidRPr="004E270A" w:rsidDel="00A123F1">
          <w:rPr>
            <w:rFonts w:cs="Calibri"/>
            <w:noProof/>
          </w:rPr>
          <w:tab/>
        </w:r>
        <w:r w:rsidRPr="004E270A" w:rsidDel="00A123F1">
          <w:rPr>
            <w:rFonts w:cs="Calibri"/>
            <w:noProof/>
            <w:sz w:val="24"/>
            <w:szCs w:val="24"/>
          </w:rPr>
          <w:delText xml:space="preserve">Calder PC, Jensen GL, Koletzko BV, </w:delText>
        </w:r>
        <w:r w:rsidR="004E270A" w:rsidRPr="004E270A" w:rsidDel="00A123F1">
          <w:rPr>
            <w:rFonts w:cs="Calibri"/>
            <w:noProof/>
            <w:sz w:val="24"/>
            <w:szCs w:val="24"/>
          </w:rPr>
          <w:delText>et al.</w:delText>
        </w:r>
        <w:r w:rsidRPr="004E270A" w:rsidDel="00A123F1">
          <w:rPr>
            <w:rFonts w:cs="Calibri"/>
            <w:noProof/>
            <w:sz w:val="24"/>
            <w:szCs w:val="24"/>
          </w:rPr>
          <w:delText xml:space="preserve"> Lipid emulsions in parenteral nutrition of intensive care patients: current thinking and future directions Intensive Care Med. 2010;36:735-49.</w:delText>
        </w:r>
        <w:bookmarkEnd w:id="105"/>
      </w:del>
    </w:p>
    <w:p w:rsidR="00CB0575" w:rsidRPr="004E270A" w:rsidDel="00A123F1" w:rsidRDefault="00CB0575" w:rsidP="00A123F1">
      <w:pPr>
        <w:spacing w:after="0" w:line="240" w:lineRule="auto"/>
        <w:ind w:left="720" w:hanging="720"/>
        <w:jc w:val="both"/>
        <w:rPr>
          <w:del w:id="107" w:author="reviewer" w:date="2018-02-28T06:13:00Z"/>
          <w:rFonts w:cs="Calibri"/>
          <w:noProof/>
          <w:szCs w:val="24"/>
        </w:rPr>
      </w:pPr>
      <w:bookmarkStart w:id="108" w:name="_ENREF_29"/>
      <w:del w:id="109" w:author="reviewer" w:date="2018-02-28T06:13:00Z">
        <w:r w:rsidRPr="004E270A" w:rsidDel="00A123F1">
          <w:rPr>
            <w:rFonts w:cs="Calibri"/>
            <w:noProof/>
            <w:szCs w:val="24"/>
          </w:rPr>
          <w:delText>2.</w:delText>
        </w:r>
        <w:r w:rsidRPr="004E270A" w:rsidDel="00A123F1">
          <w:rPr>
            <w:rFonts w:cs="Calibri"/>
            <w:noProof/>
            <w:szCs w:val="24"/>
          </w:rPr>
          <w:tab/>
          <w:delText xml:space="preserve">Anez-Bustillos L, Dao DT, Baker MA, </w:delText>
        </w:r>
        <w:r w:rsidR="004E270A" w:rsidRPr="004E270A" w:rsidDel="00A123F1">
          <w:rPr>
            <w:rFonts w:cs="Calibri"/>
            <w:noProof/>
            <w:szCs w:val="24"/>
          </w:rPr>
          <w:delText>e</w:delText>
        </w:r>
        <w:r w:rsidRPr="004E270A" w:rsidDel="00A123F1">
          <w:rPr>
            <w:rFonts w:cs="Calibri"/>
            <w:noProof/>
            <w:szCs w:val="24"/>
          </w:rPr>
          <w:delText>t</w:delText>
        </w:r>
        <w:r w:rsidR="004E270A" w:rsidRPr="004E270A" w:rsidDel="00A123F1">
          <w:rPr>
            <w:rFonts w:cs="Calibri"/>
            <w:noProof/>
            <w:szCs w:val="24"/>
          </w:rPr>
          <w:delText xml:space="preserve"> </w:delText>
        </w:r>
        <w:r w:rsidRPr="004E270A" w:rsidDel="00A123F1">
          <w:rPr>
            <w:rFonts w:cs="Calibri"/>
            <w:noProof/>
            <w:szCs w:val="24"/>
          </w:rPr>
          <w:delText xml:space="preserve">al. Intravenous Fat Emulsion Formulations for the Adult and Pediatric Patient: Understanding the Difference. Nutr Clin Pract. 2016;31(5):596-609. </w:delText>
        </w:r>
        <w:bookmarkEnd w:id="108"/>
      </w:del>
    </w:p>
    <w:p w:rsidR="00CB0575" w:rsidRPr="004E270A" w:rsidDel="00A123F1" w:rsidRDefault="00CB0575">
      <w:pPr>
        <w:spacing w:after="0" w:line="240" w:lineRule="auto"/>
        <w:ind w:left="720" w:hanging="720"/>
        <w:jc w:val="both"/>
        <w:rPr>
          <w:del w:id="110" w:author="reviewer" w:date="2018-02-28T06:13:00Z"/>
          <w:rFonts w:cs="Calibri"/>
          <w:noProof/>
          <w:szCs w:val="24"/>
        </w:rPr>
      </w:pPr>
      <w:bookmarkStart w:id="111" w:name="_ENREF_32"/>
      <w:del w:id="112" w:author="reviewer" w:date="2018-02-28T06:13:00Z">
        <w:r w:rsidRPr="004E270A" w:rsidDel="00A123F1">
          <w:rPr>
            <w:rFonts w:cs="Calibri"/>
            <w:noProof/>
            <w:szCs w:val="24"/>
          </w:rPr>
          <w:delText>3.</w:delText>
        </w:r>
        <w:r w:rsidRPr="004E270A" w:rsidDel="00A123F1">
          <w:rPr>
            <w:rFonts w:cs="Calibri"/>
            <w:noProof/>
            <w:szCs w:val="24"/>
          </w:rPr>
          <w:tab/>
          <w:delText xml:space="preserve">Vanek VW, Seidner DL, Allen P, </w:delText>
        </w:r>
        <w:r w:rsidR="004E270A" w:rsidRPr="004E270A" w:rsidDel="00A123F1">
          <w:rPr>
            <w:rFonts w:cs="Calibri"/>
            <w:noProof/>
            <w:szCs w:val="24"/>
          </w:rPr>
          <w:delText>e</w:delText>
        </w:r>
        <w:r w:rsidRPr="004E270A" w:rsidDel="00A123F1">
          <w:rPr>
            <w:rFonts w:cs="Calibri"/>
            <w:noProof/>
            <w:szCs w:val="24"/>
          </w:rPr>
          <w:delText>t</w:delText>
        </w:r>
        <w:r w:rsidR="004E270A" w:rsidRPr="004E270A" w:rsidDel="00A123F1">
          <w:rPr>
            <w:rFonts w:cs="Calibri"/>
            <w:noProof/>
            <w:szCs w:val="24"/>
          </w:rPr>
          <w:delText xml:space="preserve"> </w:delText>
        </w:r>
        <w:r w:rsidRPr="004E270A" w:rsidDel="00A123F1">
          <w:rPr>
            <w:rFonts w:cs="Calibri"/>
            <w:noProof/>
            <w:szCs w:val="24"/>
          </w:rPr>
          <w:delText>al. A.S.P.E.N. Position Paper: Clinical Role for Alternative Intravenous Fat Emulsions. Nutr Clin Pract. 2012;27:150-92.</w:delText>
        </w:r>
        <w:bookmarkEnd w:id="111"/>
      </w:del>
    </w:p>
    <w:p w:rsidR="00CB0575" w:rsidRPr="004E270A" w:rsidRDefault="00CB0575">
      <w:pPr>
        <w:spacing w:after="0" w:line="240" w:lineRule="auto"/>
        <w:ind w:left="720" w:hanging="720"/>
        <w:jc w:val="both"/>
        <w:rPr>
          <w:rFonts w:cs="Calibri"/>
          <w:noProof/>
          <w:szCs w:val="24"/>
        </w:rPr>
      </w:pPr>
      <w:bookmarkStart w:id="113" w:name="_ENREF_42"/>
      <w:del w:id="114" w:author="reviewer" w:date="2018-02-28T06:13:00Z">
        <w:r w:rsidRPr="004E270A" w:rsidDel="00A123F1">
          <w:rPr>
            <w:rFonts w:cs="Calibri"/>
            <w:noProof/>
            <w:szCs w:val="24"/>
          </w:rPr>
          <w:delText>4.</w:delText>
        </w:r>
        <w:r w:rsidRPr="004E270A" w:rsidDel="00A123F1">
          <w:rPr>
            <w:rFonts w:cs="Calibri"/>
            <w:noProof/>
            <w:szCs w:val="24"/>
          </w:rPr>
          <w:tab/>
          <w:delText xml:space="preserve">Hojsak I, Colomb V, Braegger C, </w:delText>
        </w:r>
        <w:r w:rsidR="004E270A" w:rsidRPr="004E270A" w:rsidDel="00A123F1">
          <w:rPr>
            <w:rFonts w:cs="Calibri"/>
            <w:noProof/>
            <w:szCs w:val="24"/>
          </w:rPr>
          <w:delText>e</w:delText>
        </w:r>
        <w:r w:rsidRPr="004E270A" w:rsidDel="00A123F1">
          <w:rPr>
            <w:rFonts w:cs="Calibri"/>
            <w:noProof/>
            <w:szCs w:val="24"/>
          </w:rPr>
          <w:delText>t</w:delText>
        </w:r>
        <w:r w:rsidR="004E270A" w:rsidRPr="004E270A" w:rsidDel="00A123F1">
          <w:rPr>
            <w:rFonts w:cs="Calibri"/>
            <w:noProof/>
            <w:szCs w:val="24"/>
          </w:rPr>
          <w:delText xml:space="preserve"> </w:delText>
        </w:r>
        <w:r w:rsidRPr="004E270A" w:rsidDel="00A123F1">
          <w:rPr>
            <w:rFonts w:cs="Calibri"/>
            <w:noProof/>
            <w:szCs w:val="24"/>
          </w:rPr>
          <w:delText>al. ESPGHAN Committee on Nutrition Position Paper. Intravenous Lipid Emulsions and Risk of Hepatotoxicity in Infants and Children: a Systematic Review and Meta-analysis. J Pediatr Gastroenterol Nutr. 2016;62(5):776-92.</w:delText>
        </w:r>
      </w:del>
      <w:bookmarkEnd w:id="113"/>
    </w:p>
    <w:p w:rsidR="004E270A" w:rsidRPr="004E270A" w:rsidRDefault="00A123F1" w:rsidP="00D0029F">
      <w:pPr>
        <w:spacing w:after="0" w:line="240" w:lineRule="auto"/>
        <w:ind w:left="720" w:hanging="720"/>
        <w:jc w:val="both"/>
        <w:rPr>
          <w:rFonts w:cs="Calibri"/>
          <w:noProof/>
        </w:rPr>
      </w:pPr>
      <w:ins w:id="115" w:author="reviewer" w:date="2018-02-28T06:14:00Z">
        <w:r>
          <w:rPr>
            <w:rFonts w:cs="Calibri"/>
            <w:noProof/>
          </w:rPr>
          <w:t xml:space="preserve">2. </w:t>
        </w:r>
      </w:ins>
      <w:ins w:id="116" w:author="reviewer" w:date="2018-02-28T06:16:00Z">
        <w:r>
          <w:rPr>
            <w:rFonts w:cs="Calibri"/>
            <w:noProof/>
          </w:rPr>
          <w:tab/>
        </w:r>
      </w:ins>
      <w:r w:rsidR="00CB0575" w:rsidRPr="004E270A">
        <w:rPr>
          <w:rFonts w:cs="Calibri"/>
          <w:noProof/>
        </w:rPr>
        <w:t>Driscol</w:t>
      </w:r>
      <w:r w:rsidR="00083013">
        <w:rPr>
          <w:rFonts w:cs="Calibri"/>
          <w:noProof/>
        </w:rPr>
        <w:t>l</w:t>
      </w:r>
      <w:r w:rsidR="00CB0575" w:rsidRPr="004E270A">
        <w:rPr>
          <w:rFonts w:cs="Calibri"/>
          <w:noProof/>
        </w:rPr>
        <w:t>, DF, Ling, P-R, Bristrian BR</w:t>
      </w:r>
      <w:r w:rsidR="004E270A" w:rsidRPr="004E270A">
        <w:rPr>
          <w:rFonts w:cs="Calibri"/>
          <w:noProof/>
        </w:rPr>
        <w:t>. Pharmacopeial compliance of fish oil-containing</w:t>
      </w:r>
    </w:p>
    <w:p w:rsidR="004E270A" w:rsidRPr="004E270A" w:rsidRDefault="004E270A" w:rsidP="00D0029F">
      <w:pPr>
        <w:spacing w:after="0" w:line="240" w:lineRule="auto"/>
        <w:ind w:left="720"/>
        <w:jc w:val="both"/>
        <w:rPr>
          <w:rFonts w:cs="Calibri"/>
          <w:noProof/>
        </w:rPr>
      </w:pPr>
      <w:r w:rsidRPr="004E270A">
        <w:rPr>
          <w:rFonts w:cs="Calibri"/>
          <w:noProof/>
        </w:rPr>
        <w:t xml:space="preserve">parenteral lipid emulsions mixtures: Globule size distribution (GSD) and fatty acid analyses. </w:t>
      </w:r>
    </w:p>
    <w:p w:rsidR="00CB0575" w:rsidRDefault="004E270A" w:rsidP="00D0029F">
      <w:pPr>
        <w:spacing w:after="0" w:line="240" w:lineRule="auto"/>
        <w:ind w:left="720"/>
        <w:jc w:val="both"/>
        <w:rPr>
          <w:rFonts w:cs="Calibri"/>
          <w:noProof/>
        </w:rPr>
      </w:pPr>
      <w:r w:rsidRPr="004E270A">
        <w:rPr>
          <w:rFonts w:cs="Calibri"/>
          <w:noProof/>
        </w:rPr>
        <w:lastRenderedPageBreak/>
        <w:t>International Journal of Pharmaceutics. 2009:379:125-130</w:t>
      </w:r>
    </w:p>
    <w:p w:rsidR="004E270A" w:rsidRPr="004E270A" w:rsidDel="00A123F1" w:rsidRDefault="000C50BE" w:rsidP="00A123F1">
      <w:pPr>
        <w:autoSpaceDE w:val="0"/>
        <w:autoSpaceDN w:val="0"/>
        <w:adjustRightInd w:val="0"/>
        <w:spacing w:after="0" w:line="240" w:lineRule="auto"/>
        <w:jc w:val="both"/>
        <w:rPr>
          <w:del w:id="117" w:author="reviewer" w:date="2018-02-28T06:15:00Z"/>
          <w:rFonts w:asciiTheme="minorHAnsi" w:eastAsiaTheme="minorHAnsi" w:hAnsiTheme="minorHAnsi" w:cs="AdvOT863180fb"/>
          <w:szCs w:val="27"/>
        </w:rPr>
      </w:pPr>
      <w:del w:id="118" w:author="reviewer" w:date="2018-02-28T06:15:00Z">
        <w:r w:rsidDel="00A123F1">
          <w:rPr>
            <w:rFonts w:cs="Calibri"/>
            <w:noProof/>
          </w:rPr>
          <w:delText xml:space="preserve">6. </w:delText>
        </w:r>
        <w:r w:rsidDel="00A123F1">
          <w:rPr>
            <w:rFonts w:cs="Calibri"/>
            <w:noProof/>
          </w:rPr>
          <w:tab/>
          <w:delText xml:space="preserve">Jones </w:delText>
        </w:r>
        <w:r w:rsidR="004E270A" w:rsidDel="00A123F1">
          <w:rPr>
            <w:rFonts w:cs="Calibri"/>
            <w:noProof/>
          </w:rPr>
          <w:delText xml:space="preserve"> CJ, Calder PC. </w:delText>
        </w:r>
        <w:r w:rsidR="004E270A" w:rsidRPr="004E270A" w:rsidDel="00A123F1">
          <w:rPr>
            <w:rFonts w:asciiTheme="minorHAnsi" w:eastAsiaTheme="minorHAnsi" w:hAnsiTheme="minorHAnsi" w:cs="AdvOT863180fb"/>
            <w:szCs w:val="27"/>
          </w:rPr>
          <w:delText>In</w:delText>
        </w:r>
        <w:r w:rsidR="004E270A" w:rsidRPr="004E270A" w:rsidDel="00A123F1">
          <w:rPr>
            <w:rFonts w:asciiTheme="minorHAnsi" w:eastAsiaTheme="minorHAnsi" w:hAnsiTheme="minorHAnsi" w:cs="AdvOT863180fb+fb"/>
            <w:szCs w:val="27"/>
          </w:rPr>
          <w:delText>fl</w:delText>
        </w:r>
        <w:r w:rsidR="004E270A" w:rsidRPr="004E270A" w:rsidDel="00A123F1">
          <w:rPr>
            <w:rFonts w:asciiTheme="minorHAnsi" w:eastAsiaTheme="minorHAnsi" w:hAnsiTheme="minorHAnsi" w:cs="AdvOT863180fb"/>
            <w:szCs w:val="27"/>
          </w:rPr>
          <w:delText>uence of different intravenous lipid emulsions on fatty acid status</w:delText>
        </w:r>
      </w:del>
    </w:p>
    <w:p w:rsidR="004E270A" w:rsidRPr="004E270A" w:rsidDel="00A123F1" w:rsidRDefault="004E270A">
      <w:pPr>
        <w:autoSpaceDE w:val="0"/>
        <w:autoSpaceDN w:val="0"/>
        <w:adjustRightInd w:val="0"/>
        <w:spacing w:after="0" w:line="240" w:lineRule="auto"/>
        <w:jc w:val="both"/>
        <w:rPr>
          <w:del w:id="119" w:author="reviewer" w:date="2018-02-28T06:15:00Z"/>
          <w:rFonts w:asciiTheme="minorHAnsi" w:eastAsiaTheme="minorHAnsi" w:hAnsiTheme="minorHAnsi" w:cs="AdvOT863180fb"/>
          <w:szCs w:val="27"/>
        </w:rPr>
        <w:pPrChange w:id="120" w:author="reviewer" w:date="2018-02-28T06:15:00Z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del w:id="121" w:author="reviewer" w:date="2018-02-28T06:15:00Z">
        <w:r w:rsidRPr="004E270A" w:rsidDel="00A123F1">
          <w:rPr>
            <w:rFonts w:asciiTheme="minorHAnsi" w:eastAsiaTheme="minorHAnsi" w:hAnsiTheme="minorHAnsi" w:cs="AdvOT863180fb"/>
            <w:szCs w:val="27"/>
          </w:rPr>
          <w:delText>and laboratory and clinical outcomes in adult patients receiving home</w:delText>
        </w:r>
      </w:del>
    </w:p>
    <w:p w:rsidR="004E270A" w:rsidDel="00A123F1" w:rsidRDefault="004E270A">
      <w:pPr>
        <w:autoSpaceDE w:val="0"/>
        <w:autoSpaceDN w:val="0"/>
        <w:adjustRightInd w:val="0"/>
        <w:spacing w:after="0" w:line="240" w:lineRule="auto"/>
        <w:jc w:val="both"/>
        <w:rPr>
          <w:del w:id="122" w:author="reviewer" w:date="2018-02-28T06:15:00Z"/>
          <w:rFonts w:asciiTheme="minorHAnsi" w:eastAsiaTheme="minorHAnsi" w:hAnsiTheme="minorHAnsi" w:cs="AdvOT863180fb"/>
          <w:szCs w:val="27"/>
        </w:rPr>
        <w:pPrChange w:id="123" w:author="reviewer" w:date="2018-02-28T06:15:00Z">
          <w:pPr>
            <w:spacing w:after="0" w:line="240" w:lineRule="auto"/>
            <w:ind w:left="720"/>
            <w:jc w:val="both"/>
          </w:pPr>
        </w:pPrChange>
      </w:pPr>
      <w:del w:id="124" w:author="reviewer" w:date="2018-02-28T06:15:00Z">
        <w:r w:rsidRPr="004E270A" w:rsidDel="00A123F1">
          <w:rPr>
            <w:rFonts w:asciiTheme="minorHAnsi" w:eastAsiaTheme="minorHAnsi" w:hAnsiTheme="minorHAnsi" w:cs="AdvOT863180fb"/>
            <w:szCs w:val="27"/>
          </w:rPr>
          <w:delText>parenteral nutrition: A systematic review</w:delText>
        </w:r>
        <w:r w:rsidDel="00A123F1">
          <w:rPr>
            <w:rFonts w:asciiTheme="minorHAnsi" w:eastAsiaTheme="minorHAnsi" w:hAnsiTheme="minorHAnsi" w:cs="AdvOT863180fb"/>
            <w:szCs w:val="27"/>
          </w:rPr>
          <w:delText>. Clin Nutr</w:delText>
        </w:r>
        <w:r w:rsidR="00A66770" w:rsidDel="00A123F1">
          <w:rPr>
            <w:rFonts w:asciiTheme="minorHAnsi" w:eastAsiaTheme="minorHAnsi" w:hAnsiTheme="minorHAnsi" w:cs="AdvOT863180fb"/>
            <w:szCs w:val="27"/>
          </w:rPr>
          <w:delText xml:space="preserve"> 2016, http://doi:10.1016/j.clnu.2016.12.026</w:delText>
        </w:r>
      </w:del>
    </w:p>
    <w:p w:rsidR="004E270A" w:rsidRPr="004E270A" w:rsidDel="00A123F1" w:rsidRDefault="000C50BE" w:rsidP="00A123F1">
      <w:pPr>
        <w:autoSpaceDE w:val="0"/>
        <w:autoSpaceDN w:val="0"/>
        <w:adjustRightInd w:val="0"/>
        <w:spacing w:after="0" w:line="240" w:lineRule="auto"/>
        <w:jc w:val="both"/>
        <w:rPr>
          <w:del w:id="125" w:author="reviewer" w:date="2018-02-28T06:15:00Z"/>
          <w:rFonts w:asciiTheme="minorHAnsi" w:eastAsiaTheme="minorHAnsi" w:hAnsiTheme="minorHAnsi" w:cs="AdvTTecf15426.B"/>
          <w:szCs w:val="48"/>
        </w:rPr>
      </w:pPr>
      <w:del w:id="126" w:author="reviewer" w:date="2018-02-28T06:15:00Z">
        <w:r w:rsidDel="00A123F1">
          <w:rPr>
            <w:rFonts w:asciiTheme="minorHAnsi" w:eastAsiaTheme="minorHAnsi" w:hAnsiTheme="minorHAnsi" w:cs="AdvOT863180fb"/>
            <w:szCs w:val="27"/>
          </w:rPr>
          <w:delText>7.</w:delText>
        </w:r>
        <w:r w:rsidDel="00A123F1">
          <w:rPr>
            <w:rFonts w:asciiTheme="minorHAnsi" w:eastAsiaTheme="minorHAnsi" w:hAnsiTheme="minorHAnsi" w:cs="AdvOT863180fb"/>
            <w:szCs w:val="27"/>
          </w:rPr>
          <w:tab/>
          <w:delText xml:space="preserve">Manzanares </w:delText>
        </w:r>
        <w:r w:rsidR="004E270A" w:rsidDel="00A123F1">
          <w:rPr>
            <w:rFonts w:asciiTheme="minorHAnsi" w:eastAsiaTheme="minorHAnsi" w:hAnsiTheme="minorHAnsi" w:cs="AdvOT863180fb"/>
            <w:szCs w:val="27"/>
          </w:rPr>
          <w:delText xml:space="preserve">W, </w:delText>
        </w:r>
        <w:r w:rsidR="00083013" w:rsidDel="00A123F1">
          <w:rPr>
            <w:rFonts w:asciiTheme="minorHAnsi" w:eastAsiaTheme="minorHAnsi" w:hAnsiTheme="minorHAnsi" w:cs="AdvOT863180fb"/>
            <w:szCs w:val="27"/>
          </w:rPr>
          <w:delText>Langlois, PL, Hardy G.</w:delText>
        </w:r>
        <w:r w:rsidR="004E270A" w:rsidDel="00A123F1">
          <w:rPr>
            <w:rFonts w:asciiTheme="minorHAnsi" w:eastAsiaTheme="minorHAnsi" w:hAnsiTheme="minorHAnsi" w:cs="AdvOT863180fb"/>
            <w:szCs w:val="27"/>
          </w:rPr>
          <w:delText xml:space="preserve"> </w:delText>
        </w:r>
        <w:r w:rsidR="004E270A" w:rsidRPr="004E270A" w:rsidDel="00A123F1">
          <w:rPr>
            <w:rFonts w:asciiTheme="minorHAnsi" w:eastAsiaTheme="minorHAnsi" w:hAnsiTheme="minorHAnsi" w:cs="AdvTTecf15426.B"/>
            <w:szCs w:val="48"/>
          </w:rPr>
          <w:delText>Intravenous lipid emulsions in the critically ill:</w:delText>
        </w:r>
      </w:del>
    </w:p>
    <w:p w:rsidR="00CB0575" w:rsidDel="00A123F1" w:rsidRDefault="004E270A">
      <w:pPr>
        <w:autoSpaceDE w:val="0"/>
        <w:autoSpaceDN w:val="0"/>
        <w:adjustRightInd w:val="0"/>
        <w:spacing w:after="0" w:line="240" w:lineRule="auto"/>
        <w:jc w:val="both"/>
        <w:rPr>
          <w:del w:id="127" w:author="reviewer" w:date="2018-02-28T06:15:00Z"/>
          <w:rFonts w:ascii="Arial" w:hAnsi="Arial" w:cs="Arial"/>
          <w:shd w:val="clear" w:color="auto" w:fill="FFFFFF"/>
        </w:rPr>
        <w:pPrChange w:id="128" w:author="reviewer" w:date="2018-02-28T06:15:00Z">
          <w:pPr>
            <w:spacing w:after="0" w:line="240" w:lineRule="auto"/>
            <w:ind w:firstLine="720"/>
            <w:jc w:val="both"/>
          </w:pPr>
        </w:pPrChange>
      </w:pPr>
      <w:del w:id="129" w:author="reviewer" w:date="2018-02-28T06:15:00Z">
        <w:r w:rsidRPr="004E270A" w:rsidDel="00A123F1">
          <w:rPr>
            <w:rFonts w:asciiTheme="minorHAnsi" w:eastAsiaTheme="minorHAnsi" w:hAnsiTheme="minorHAnsi" w:cs="AdvTTecf15426.B"/>
            <w:szCs w:val="48"/>
          </w:rPr>
          <w:delText>an update</w:delText>
        </w:r>
        <w:r w:rsidR="00083013" w:rsidDel="00A123F1">
          <w:rPr>
            <w:rFonts w:asciiTheme="minorHAnsi" w:eastAsiaTheme="minorHAnsi" w:hAnsiTheme="minorHAnsi" w:cs="AdvTTecf15426.B"/>
            <w:szCs w:val="48"/>
          </w:rPr>
          <w:delText xml:space="preserve">. </w:delText>
        </w:r>
        <w:r w:rsidR="00083013" w:rsidRPr="00083013" w:rsidDel="00A123F1">
          <w:rPr>
            <w:rFonts w:asciiTheme="minorHAnsi" w:eastAsiaTheme="minorHAnsi" w:hAnsiTheme="minorHAnsi" w:cs="AdvTT7d6ad6bc"/>
            <w:szCs w:val="16"/>
          </w:rPr>
          <w:delText xml:space="preserve">Curr Opin Crit Care </w:delText>
        </w:r>
        <w:r w:rsidR="00083013" w:rsidRPr="00083013" w:rsidDel="00A123F1">
          <w:rPr>
            <w:rFonts w:asciiTheme="minorHAnsi" w:eastAsiaTheme="minorHAnsi" w:hAnsiTheme="minorHAnsi" w:cs="AdvTTcf105b51"/>
            <w:szCs w:val="16"/>
          </w:rPr>
          <w:delText>2016</w:delText>
        </w:r>
        <w:r w:rsidR="00083013" w:rsidDel="00A123F1">
          <w:rPr>
            <w:rFonts w:asciiTheme="minorHAnsi" w:eastAsiaTheme="minorHAnsi" w:hAnsiTheme="minorHAnsi" w:cs="AdvTTcf105b51"/>
            <w:szCs w:val="16"/>
          </w:rPr>
          <w:delText>:</w:delText>
        </w:r>
        <w:r w:rsidR="00083013" w:rsidRPr="00083013" w:rsidDel="00A123F1">
          <w:rPr>
            <w:rFonts w:asciiTheme="minorHAnsi" w:hAnsiTheme="minorHAnsi" w:cs="Arial"/>
            <w:shd w:val="clear" w:color="auto" w:fill="FFFFFF"/>
          </w:rPr>
          <w:delText>22(4):308-</w:delText>
        </w:r>
        <w:r w:rsidR="00083013" w:rsidDel="00A123F1">
          <w:rPr>
            <w:rFonts w:asciiTheme="minorHAnsi" w:hAnsiTheme="minorHAnsi" w:cs="Arial"/>
            <w:shd w:val="clear" w:color="auto" w:fill="FFFFFF"/>
          </w:rPr>
          <w:delText>3</w:delText>
        </w:r>
        <w:r w:rsidR="00083013" w:rsidRPr="00083013" w:rsidDel="00A123F1">
          <w:rPr>
            <w:rFonts w:asciiTheme="minorHAnsi" w:hAnsiTheme="minorHAnsi" w:cs="Arial"/>
            <w:shd w:val="clear" w:color="auto" w:fill="FFFFFF"/>
          </w:rPr>
          <w:delText>15</w:delText>
        </w:r>
        <w:r w:rsidR="00083013" w:rsidRPr="00083013" w:rsidDel="00A123F1">
          <w:rPr>
            <w:rFonts w:ascii="Arial" w:hAnsi="Arial" w:cs="Arial"/>
            <w:shd w:val="clear" w:color="auto" w:fill="FFFFFF"/>
          </w:rPr>
          <w:delText>.</w:delText>
        </w:r>
      </w:del>
    </w:p>
    <w:p w:rsidR="000C50BE" w:rsidRPr="00A66770" w:rsidDel="00A123F1" w:rsidRDefault="000C50BE">
      <w:pPr>
        <w:autoSpaceDE w:val="0"/>
        <w:autoSpaceDN w:val="0"/>
        <w:adjustRightInd w:val="0"/>
        <w:spacing w:after="0" w:line="240" w:lineRule="auto"/>
        <w:jc w:val="both"/>
        <w:rPr>
          <w:del w:id="130" w:author="reviewer" w:date="2018-02-28T06:15:00Z"/>
          <w:rFonts w:asciiTheme="minorHAnsi" w:hAnsiTheme="minorHAnsi" w:cs="Arial"/>
          <w:sz w:val="40"/>
          <w:shd w:val="clear" w:color="auto" w:fill="FFFFFF"/>
        </w:rPr>
        <w:pPrChange w:id="131" w:author="reviewer" w:date="2018-02-28T06:15:00Z">
          <w:pPr>
            <w:spacing w:after="0" w:line="240" w:lineRule="auto"/>
            <w:ind w:left="720" w:hanging="720"/>
            <w:jc w:val="both"/>
          </w:pPr>
        </w:pPrChange>
      </w:pPr>
      <w:del w:id="132" w:author="reviewer" w:date="2018-02-28T06:15:00Z">
        <w:r w:rsidRPr="000C50BE" w:rsidDel="00A123F1">
          <w:rPr>
            <w:rFonts w:asciiTheme="minorHAnsi" w:hAnsiTheme="minorHAnsi" w:cs="Arial"/>
            <w:shd w:val="clear" w:color="auto" w:fill="FFFFFF"/>
          </w:rPr>
          <w:delText xml:space="preserve">8. </w:delText>
        </w:r>
        <w:r w:rsidDel="00A123F1">
          <w:rPr>
            <w:rFonts w:asciiTheme="minorHAnsi" w:hAnsiTheme="minorHAnsi" w:cs="Arial"/>
            <w:shd w:val="clear" w:color="auto" w:fill="FFFFFF"/>
          </w:rPr>
          <w:tab/>
        </w:r>
        <w:r w:rsidRPr="000C50BE" w:rsidDel="00A123F1">
          <w:rPr>
            <w:rFonts w:asciiTheme="minorHAnsi" w:hAnsiTheme="minorHAnsi" w:cs="Arial"/>
            <w:shd w:val="clear" w:color="auto" w:fill="FFFFFF"/>
          </w:rPr>
          <w:delText>Ca</w:delText>
        </w:r>
        <w:r w:rsidDel="00A123F1">
          <w:rPr>
            <w:rFonts w:asciiTheme="minorHAnsi" w:hAnsiTheme="minorHAnsi" w:cs="Arial"/>
            <w:shd w:val="clear" w:color="auto" w:fill="FFFFFF"/>
          </w:rPr>
          <w:delText>lder PC, Adolph M, Deutz ME, et al. Lipids in the Intensive Care Unit: Recommendations from the ESPEN Expert Group. Clin Nutr 2017</w:delText>
        </w:r>
        <w:r w:rsidDel="00A123F1">
          <w:rPr>
            <w:rFonts w:asciiTheme="minorHAnsi" w:hAnsiTheme="minorHAnsi" w:cs="Arial"/>
            <w:sz w:val="44"/>
            <w:shd w:val="clear" w:color="auto" w:fill="FFFFFF"/>
          </w:rPr>
          <w:delText>.</w:delText>
        </w:r>
        <w:r w:rsidRPr="00A66770" w:rsidDel="00A123F1">
          <w:rPr>
            <w:rFonts w:asciiTheme="minorHAnsi" w:eastAsiaTheme="minorHAnsi" w:hAnsiTheme="minorHAnsi" w:cs="AdvOT863180fb"/>
            <w:szCs w:val="13"/>
          </w:rPr>
          <w:delText>http://dx.doi.org/10.1016/j.clnu.2017.08.032</w:delText>
        </w:r>
      </w:del>
    </w:p>
    <w:p w:rsidR="00A66770" w:rsidRPr="00A66770" w:rsidDel="00A123F1" w:rsidRDefault="000C50BE" w:rsidP="00A123F1">
      <w:pPr>
        <w:autoSpaceDE w:val="0"/>
        <w:autoSpaceDN w:val="0"/>
        <w:adjustRightInd w:val="0"/>
        <w:spacing w:after="0" w:line="240" w:lineRule="auto"/>
        <w:jc w:val="both"/>
        <w:rPr>
          <w:del w:id="133" w:author="reviewer" w:date="2018-02-28T06:15:00Z"/>
          <w:rFonts w:asciiTheme="minorHAnsi" w:eastAsiaTheme="minorHAnsi" w:hAnsiTheme="minorHAnsi" w:cs="TimesNewRomanPS-BoldMT"/>
          <w:bCs/>
          <w:szCs w:val="28"/>
        </w:rPr>
      </w:pPr>
      <w:del w:id="134" w:author="reviewer" w:date="2018-02-28T06:15:00Z">
        <w:r w:rsidDel="00A123F1">
          <w:rPr>
            <w:rFonts w:asciiTheme="minorHAnsi" w:hAnsiTheme="minorHAnsi" w:cs="Arial"/>
            <w:shd w:val="clear" w:color="auto" w:fill="FFFFFF"/>
          </w:rPr>
          <w:delText>9.</w:delText>
        </w:r>
        <w:r w:rsidDel="00A123F1">
          <w:rPr>
            <w:rFonts w:asciiTheme="minorHAnsi" w:hAnsiTheme="minorHAnsi" w:cs="Arial"/>
            <w:shd w:val="clear" w:color="auto" w:fill="FFFFFF"/>
          </w:rPr>
          <w:tab/>
          <w:delText xml:space="preserve">Mundi </w:delText>
        </w:r>
        <w:r w:rsidR="00A66770" w:rsidDel="00A123F1">
          <w:rPr>
            <w:rFonts w:asciiTheme="minorHAnsi" w:hAnsiTheme="minorHAnsi" w:cs="Arial"/>
            <w:shd w:val="clear" w:color="auto" w:fill="FFFFFF"/>
          </w:rPr>
          <w:delText xml:space="preserve">MS, Salonen BR, Bonnes S. </w:delText>
        </w:r>
        <w:r w:rsidR="00A66770" w:rsidRPr="00A66770" w:rsidDel="00A123F1">
          <w:rPr>
            <w:rFonts w:asciiTheme="minorHAnsi" w:eastAsiaTheme="minorHAnsi" w:hAnsiTheme="minorHAnsi" w:cs="TimesNewRomanPS-BoldMT"/>
            <w:bCs/>
            <w:szCs w:val="28"/>
          </w:rPr>
          <w:delText>Home Parenteral Nutrition: Fat Emulsions</w:delText>
        </w:r>
      </w:del>
    </w:p>
    <w:p w:rsidR="000C50BE" w:rsidRDefault="00A667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BoldMT"/>
          <w:bCs/>
          <w:szCs w:val="28"/>
        </w:rPr>
        <w:pPrChange w:id="135" w:author="reviewer" w:date="2018-02-28T06:15:00Z">
          <w:pPr>
            <w:spacing w:after="0" w:line="240" w:lineRule="auto"/>
            <w:ind w:firstLine="720"/>
            <w:jc w:val="both"/>
          </w:pPr>
        </w:pPrChange>
      </w:pPr>
      <w:del w:id="136" w:author="reviewer" w:date="2018-02-28T06:15:00Z">
        <w:r w:rsidRPr="00A66770" w:rsidDel="00A123F1">
          <w:rPr>
            <w:rFonts w:asciiTheme="minorHAnsi" w:eastAsiaTheme="minorHAnsi" w:hAnsiTheme="minorHAnsi" w:cs="TimesNewRomanPS-BoldMT"/>
            <w:bCs/>
            <w:szCs w:val="28"/>
          </w:rPr>
          <w:delText>and Potential Complications</w:delText>
        </w:r>
        <w:r w:rsidDel="00A123F1">
          <w:rPr>
            <w:rFonts w:asciiTheme="minorHAnsi" w:eastAsiaTheme="minorHAnsi" w:hAnsiTheme="minorHAnsi" w:cs="TimesNewRomanPS-BoldMT"/>
            <w:bCs/>
            <w:szCs w:val="28"/>
          </w:rPr>
          <w:delText>. Nutr Clin Prac,2016. 31 (5):629-641.</w:delText>
        </w:r>
      </w:del>
    </w:p>
    <w:p w:rsidR="0099271A" w:rsidRPr="004E270A" w:rsidRDefault="00A123F1" w:rsidP="0099271A">
      <w:pPr>
        <w:spacing w:after="0" w:line="240" w:lineRule="auto"/>
        <w:ind w:left="720" w:hanging="720"/>
        <w:rPr>
          <w:sz w:val="20"/>
        </w:rPr>
      </w:pPr>
      <w:ins w:id="137" w:author="reviewer" w:date="2018-02-28T06:15:00Z">
        <w:r>
          <w:rPr>
            <w:rFonts w:asciiTheme="minorHAnsi" w:eastAsiaTheme="minorHAnsi" w:hAnsiTheme="minorHAnsi" w:cs="TimesNewRomanPS-BoldMT"/>
            <w:bCs/>
            <w:szCs w:val="28"/>
          </w:rPr>
          <w:t xml:space="preserve">1. </w:t>
        </w:r>
      </w:ins>
      <w:ins w:id="138" w:author="reviewer" w:date="2018-02-28T06:16:00Z">
        <w:r>
          <w:rPr>
            <w:rFonts w:asciiTheme="minorHAnsi" w:eastAsiaTheme="minorHAnsi" w:hAnsiTheme="minorHAnsi" w:cs="TimesNewRomanPS-BoldMT"/>
            <w:bCs/>
            <w:szCs w:val="28"/>
          </w:rPr>
          <w:tab/>
        </w:r>
      </w:ins>
      <w:r w:rsidR="0099271A" w:rsidRPr="004E270A">
        <w:rPr>
          <w:rFonts w:cs="Calibri"/>
          <w:noProof/>
        </w:rPr>
        <w:t>Kreymann KG, Heyland DK, de Heer G, Elke G. Intravenous fish oil in criti</w:t>
      </w:r>
      <w:r w:rsidR="0099271A">
        <w:rPr>
          <w:rFonts w:cs="Calibri"/>
          <w:noProof/>
        </w:rPr>
        <w:t xml:space="preserve">cally ill and surgical patients </w:t>
      </w:r>
      <w:r w:rsidR="0099271A" w:rsidRPr="004E270A">
        <w:rPr>
          <w:rFonts w:cs="Calibri"/>
          <w:noProof/>
        </w:rPr>
        <w:t>- Historical remarks and critical appraisal. Clin Nutr</w:t>
      </w:r>
      <w:r w:rsidR="0099271A" w:rsidRPr="00A66770">
        <w:rPr>
          <w:rFonts w:asciiTheme="minorHAnsi" w:hAnsiTheme="minorHAnsi" w:cs="Calibri"/>
          <w:noProof/>
        </w:rPr>
        <w:t xml:space="preserve">. </w:t>
      </w:r>
      <w:ins w:id="139" w:author="reviewer" w:date="2018-02-28T05:28:00Z">
        <w:r w:rsidR="00473707">
          <w:rPr>
            <w:rFonts w:asciiTheme="minorHAnsi" w:eastAsiaTheme="minorHAnsi" w:hAnsiTheme="minorHAnsi" w:cs="AdvOT863180fb"/>
          </w:rPr>
          <w:fldChar w:fldCharType="begin"/>
        </w:r>
        <w:r w:rsidR="00473707">
          <w:rPr>
            <w:rFonts w:asciiTheme="minorHAnsi" w:eastAsiaTheme="minorHAnsi" w:hAnsiTheme="minorHAnsi" w:cs="AdvOT863180fb"/>
          </w:rPr>
          <w:instrText xml:space="preserve"> HYPERLINK "</w:instrText>
        </w:r>
      </w:ins>
      <w:r w:rsidR="00473707" w:rsidRPr="00A66770">
        <w:rPr>
          <w:rFonts w:asciiTheme="minorHAnsi" w:eastAsiaTheme="minorHAnsi" w:hAnsiTheme="minorHAnsi" w:cs="AdvOT863180fb"/>
        </w:rPr>
        <w:instrText>http://dx.doi.org/10.1016/j.clnu.2017.07.006</w:instrText>
      </w:r>
      <w:ins w:id="140" w:author="reviewer" w:date="2018-02-28T05:28:00Z">
        <w:r w:rsidR="00473707">
          <w:rPr>
            <w:rFonts w:asciiTheme="minorHAnsi" w:eastAsiaTheme="minorHAnsi" w:hAnsiTheme="minorHAnsi" w:cs="AdvOT863180fb"/>
          </w:rPr>
          <w:instrText xml:space="preserve">" </w:instrText>
        </w:r>
        <w:r w:rsidR="00473707">
          <w:rPr>
            <w:rFonts w:asciiTheme="minorHAnsi" w:eastAsiaTheme="minorHAnsi" w:hAnsiTheme="minorHAnsi" w:cs="AdvOT863180fb"/>
          </w:rPr>
          <w:fldChar w:fldCharType="separate"/>
        </w:r>
      </w:ins>
      <w:r w:rsidR="00473707" w:rsidRPr="005875F6">
        <w:rPr>
          <w:rStyle w:val="Hyperlink"/>
          <w:rFonts w:asciiTheme="minorHAnsi" w:eastAsiaTheme="minorHAnsi" w:hAnsiTheme="minorHAnsi" w:cs="AdvOT863180fb"/>
        </w:rPr>
        <w:t>http://dx.doi.org/10.1016/j.clnu.2017.07.006</w:t>
      </w:r>
      <w:ins w:id="141" w:author="reviewer" w:date="2018-02-28T05:28:00Z">
        <w:r w:rsidR="00473707">
          <w:rPr>
            <w:rFonts w:asciiTheme="minorHAnsi" w:eastAsiaTheme="minorHAnsi" w:hAnsiTheme="minorHAnsi" w:cs="AdvOT863180fb"/>
          </w:rPr>
          <w:fldChar w:fldCharType="end"/>
        </w:r>
        <w:r w:rsidR="00473707">
          <w:rPr>
            <w:rFonts w:asciiTheme="minorHAnsi" w:eastAsiaTheme="minorHAnsi" w:hAnsiTheme="minorHAnsi" w:cs="AdvOT863180fb"/>
          </w:rPr>
          <w:t xml:space="preserve"> </w:t>
        </w:r>
      </w:ins>
    </w:p>
    <w:p w:rsidR="0099271A" w:rsidRPr="00A66770" w:rsidRDefault="0099271A" w:rsidP="0099271A">
      <w:pPr>
        <w:spacing w:after="0" w:line="240" w:lineRule="auto"/>
        <w:jc w:val="both"/>
        <w:rPr>
          <w:rFonts w:asciiTheme="minorHAnsi" w:hAnsiTheme="minorHAnsi" w:cs="Calibri"/>
          <w:noProof/>
          <w:sz w:val="18"/>
        </w:rPr>
      </w:pPr>
    </w:p>
    <w:p w:rsidR="00CB0575" w:rsidRDefault="00CB0575" w:rsidP="00D0029F">
      <w:pPr>
        <w:spacing w:after="0" w:line="240" w:lineRule="auto"/>
        <w:ind w:left="720" w:hanging="720"/>
        <w:jc w:val="both"/>
        <w:rPr>
          <w:rFonts w:cs="Calibri"/>
          <w:noProof/>
        </w:rPr>
      </w:pPr>
    </w:p>
    <w:p w:rsidR="00083013" w:rsidDel="00473707" w:rsidRDefault="00083013" w:rsidP="00D0029F">
      <w:pPr>
        <w:spacing w:after="0" w:line="240" w:lineRule="auto"/>
        <w:ind w:left="720" w:hanging="720"/>
        <w:jc w:val="both"/>
        <w:rPr>
          <w:del w:id="142" w:author="reviewer" w:date="2018-02-28T05:25:00Z"/>
          <w:rFonts w:cs="Calibri"/>
          <w:noProof/>
        </w:rPr>
      </w:pPr>
      <w:del w:id="143" w:author="reviewer" w:date="2018-02-28T05:25:00Z">
        <w:r w:rsidDel="00473707">
          <w:rPr>
            <w:rFonts w:cs="Calibri"/>
            <w:noProof/>
          </w:rPr>
          <w:delText>We trust that the amendment to the table is more accurate  and clear.</w:delText>
        </w:r>
      </w:del>
    </w:p>
    <w:p w:rsidR="00083013" w:rsidRDefault="00083013" w:rsidP="00D0029F">
      <w:pPr>
        <w:spacing w:after="0" w:line="240" w:lineRule="auto"/>
        <w:ind w:left="720" w:hanging="720"/>
        <w:jc w:val="both"/>
        <w:rPr>
          <w:rFonts w:cs="Calibri"/>
          <w:noProof/>
        </w:rPr>
      </w:pPr>
    </w:p>
    <w:p w:rsidR="00083013" w:rsidDel="00A123F1" w:rsidRDefault="00083013" w:rsidP="00D0029F">
      <w:pPr>
        <w:spacing w:after="0" w:line="240" w:lineRule="auto"/>
        <w:ind w:left="720" w:hanging="720"/>
        <w:jc w:val="both"/>
        <w:rPr>
          <w:del w:id="144" w:author="reviewer" w:date="2018-02-28T06:14:00Z"/>
          <w:rFonts w:cs="Calibri"/>
          <w:noProof/>
        </w:rPr>
      </w:pPr>
      <w:del w:id="145" w:author="reviewer" w:date="2018-02-28T06:14:00Z">
        <w:r w:rsidDel="00A123F1">
          <w:rPr>
            <w:rFonts w:cs="Calibri"/>
            <w:noProof/>
          </w:rPr>
          <w:delText>Yours Sincerely</w:delText>
        </w:r>
      </w:del>
    </w:p>
    <w:p w:rsidR="00083013" w:rsidRDefault="00083013" w:rsidP="00D0029F">
      <w:pPr>
        <w:spacing w:after="0" w:line="240" w:lineRule="auto"/>
        <w:ind w:left="720" w:hanging="720"/>
        <w:jc w:val="both"/>
        <w:rPr>
          <w:rFonts w:cs="Calibri"/>
          <w:noProof/>
        </w:rPr>
      </w:pPr>
    </w:p>
    <w:p w:rsidR="00083013" w:rsidRDefault="00083013" w:rsidP="00D0029F">
      <w:pPr>
        <w:spacing w:after="0" w:line="240" w:lineRule="auto"/>
        <w:ind w:left="720" w:hanging="720"/>
        <w:jc w:val="both"/>
        <w:rPr>
          <w:rFonts w:cs="Calibri"/>
          <w:noProof/>
        </w:rPr>
      </w:pPr>
    </w:p>
    <w:p w:rsidR="00083013" w:rsidDel="0043750E" w:rsidRDefault="00083013" w:rsidP="00D0029F">
      <w:pPr>
        <w:spacing w:after="0" w:line="240" w:lineRule="auto"/>
        <w:ind w:left="720" w:hanging="720"/>
        <w:jc w:val="both"/>
        <w:rPr>
          <w:del w:id="146" w:author="Veronique Donoghue" w:date="2018-02-28T07:42:00Z"/>
          <w:rFonts w:cs="Calibri"/>
          <w:noProof/>
        </w:rPr>
      </w:pPr>
      <w:r>
        <w:rPr>
          <w:rFonts w:cs="Calibri"/>
          <w:noProof/>
        </w:rPr>
        <w:t>Veronique Donoghue</w:t>
      </w:r>
      <w:ins w:id="147" w:author="Veronique Donoghue" w:date="2018-02-28T07:41:00Z">
        <w:r w:rsidR="0043750E" w:rsidRPr="0043750E">
          <w:rPr>
            <w:rFonts w:cs="Calibri"/>
            <w:noProof/>
            <w:vertAlign w:val="superscript"/>
            <w:rPrChange w:id="148" w:author="Veronique Donoghue" w:date="2018-02-28T07:41:00Z">
              <w:rPr>
                <w:rFonts w:cs="Calibri"/>
                <w:noProof/>
              </w:rPr>
            </w:rPrChange>
          </w:rPr>
          <w:t xml:space="preserve">a </w:t>
        </w:r>
      </w:ins>
      <w:r>
        <w:rPr>
          <w:rFonts w:cs="Calibri"/>
          <w:noProof/>
        </w:rPr>
        <w:t xml:space="preserve">, </w:t>
      </w:r>
      <w:del w:id="149" w:author="Veronique Donoghue" w:date="2018-02-28T07:42:00Z">
        <w:r w:rsidDel="0043750E">
          <w:rPr>
            <w:rFonts w:cs="Calibri"/>
            <w:noProof/>
          </w:rPr>
          <w:delText>Professor</w:delText>
        </w:r>
      </w:del>
      <w:r>
        <w:rPr>
          <w:rFonts w:cs="Calibri"/>
          <w:noProof/>
        </w:rPr>
        <w:t xml:space="preserve"> Ren</w:t>
      </w:r>
      <w:ins w:id="150" w:author="Veronique Donoghue" w:date="2018-02-28T07:42:00Z">
        <w:r w:rsidR="0043750E">
          <w:rPr>
            <w:rFonts w:cs="Calibri"/>
            <w:noProof/>
          </w:rPr>
          <w:t>é</w:t>
        </w:r>
      </w:ins>
      <w:del w:id="151" w:author="Veronique Donoghue" w:date="2018-02-28T07:42:00Z">
        <w:r w:rsidDel="0043750E">
          <w:rPr>
            <w:rFonts w:cs="Calibri"/>
            <w:noProof/>
          </w:rPr>
          <w:delText>e</w:delText>
        </w:r>
      </w:del>
      <w:r>
        <w:rPr>
          <w:rFonts w:cs="Calibri"/>
          <w:noProof/>
        </w:rPr>
        <w:t>e Blaauw</w:t>
      </w:r>
      <w:ins w:id="152" w:author="Veronique Donoghue" w:date="2018-02-28T07:42:00Z">
        <w:r w:rsidR="0043750E" w:rsidRPr="0043750E">
          <w:rPr>
            <w:rFonts w:cs="Calibri"/>
            <w:noProof/>
            <w:vertAlign w:val="superscript"/>
            <w:rPrChange w:id="153" w:author="Veronique Donoghue" w:date="2018-02-28T07:42:00Z">
              <w:rPr>
                <w:rFonts w:cs="Calibri"/>
                <w:noProof/>
              </w:rPr>
            </w:rPrChange>
          </w:rPr>
          <w:t>b</w:t>
        </w:r>
      </w:ins>
      <w:r w:rsidRPr="0043750E">
        <w:rPr>
          <w:rFonts w:cs="Calibri"/>
          <w:noProof/>
          <w:vertAlign w:val="superscript"/>
          <w:rPrChange w:id="154" w:author="Veronique Donoghue" w:date="2018-02-28T07:42:00Z">
            <w:rPr>
              <w:rFonts w:cs="Calibri"/>
              <w:noProof/>
            </w:rPr>
          </w:rPrChange>
        </w:rPr>
        <w:t xml:space="preserve"> </w:t>
      </w:r>
      <w:r>
        <w:rPr>
          <w:rFonts w:cs="Calibri"/>
          <w:noProof/>
        </w:rPr>
        <w:t xml:space="preserve">and </w:t>
      </w:r>
      <w:del w:id="155" w:author="Veronique Donoghue" w:date="2018-02-28T07:42:00Z">
        <w:r w:rsidDel="0043750E">
          <w:rPr>
            <w:rFonts w:cs="Calibri"/>
            <w:noProof/>
          </w:rPr>
          <w:delText xml:space="preserve">Dr </w:delText>
        </w:r>
      </w:del>
      <w:r>
        <w:rPr>
          <w:rFonts w:cs="Calibri"/>
          <w:noProof/>
        </w:rPr>
        <w:t>Maryke Spruyt</w:t>
      </w:r>
      <w:ins w:id="156" w:author="Veronique Donoghue" w:date="2018-02-28T07:42:00Z">
        <w:r w:rsidR="0043750E" w:rsidRPr="0043750E">
          <w:rPr>
            <w:rFonts w:cs="Calibri"/>
            <w:noProof/>
            <w:vertAlign w:val="superscript"/>
            <w:rPrChange w:id="157" w:author="Veronique Donoghue" w:date="2018-02-28T07:42:00Z">
              <w:rPr>
                <w:rFonts w:cs="Calibri"/>
                <w:noProof/>
              </w:rPr>
            </w:rPrChange>
          </w:rPr>
          <w:t>c</w:t>
        </w:r>
      </w:ins>
      <w:ins w:id="158" w:author="reviewer" w:date="2018-02-28T06:14:00Z">
        <w:r w:rsidR="00A123F1" w:rsidRPr="0043750E">
          <w:rPr>
            <w:rFonts w:cs="Calibri"/>
            <w:noProof/>
            <w:vertAlign w:val="superscript"/>
            <w:rPrChange w:id="159" w:author="Veronique Donoghue" w:date="2018-02-28T07:42:00Z">
              <w:rPr>
                <w:rFonts w:cs="Calibri"/>
                <w:noProof/>
              </w:rPr>
            </w:rPrChange>
          </w:rPr>
          <w:t xml:space="preserve"> </w:t>
        </w:r>
        <w:del w:id="160" w:author="Veronique Donoghue" w:date="2018-02-28T07:42:00Z">
          <w:r w:rsidR="00A123F1" w:rsidDel="0043750E">
            <w:rPr>
              <w:rFonts w:cs="Calibri"/>
              <w:noProof/>
            </w:rPr>
            <w:delText>list authors and inlcude affiliations please</w:delText>
          </w:r>
        </w:del>
      </w:ins>
    </w:p>
    <w:p w:rsidR="00083013" w:rsidRPr="004E270A" w:rsidDel="0043750E" w:rsidRDefault="0043750E" w:rsidP="00D0029F">
      <w:pPr>
        <w:spacing w:after="0" w:line="240" w:lineRule="auto"/>
        <w:ind w:left="720" w:hanging="720"/>
        <w:jc w:val="both"/>
        <w:rPr>
          <w:del w:id="161" w:author="Veronique Donoghue" w:date="2018-02-28T07:42:00Z"/>
          <w:rFonts w:cs="Calibri"/>
          <w:noProof/>
        </w:rPr>
      </w:pPr>
      <w:ins w:id="162" w:author="Veronique Donoghue" w:date="2018-02-28T07:43:00Z">
        <w:r w:rsidRPr="0043750E">
          <w:rPr>
            <w:rFonts w:cs="Calibri"/>
            <w:noProof/>
            <w:vertAlign w:val="superscript"/>
            <w:rPrChange w:id="163" w:author="Veronique Donoghue" w:date="2018-02-28T07:43:00Z">
              <w:rPr>
                <w:rFonts w:cs="Calibri"/>
                <w:noProof/>
              </w:rPr>
            </w:rPrChange>
          </w:rPr>
          <w:t>a</w:t>
        </w:r>
      </w:ins>
      <w:ins w:id="164" w:author="Veronique Donoghue" w:date="2018-02-28T07:42:00Z">
        <w:r>
          <w:rPr>
            <w:rFonts w:cs="Calibri"/>
            <w:noProof/>
          </w:rPr>
          <w:t xml:space="preserve"> Masters student. Divison of Human Nutrition, Faculty of Medicine and Health Sciences, Stellenbosch </w:t>
        </w:r>
      </w:ins>
      <w:ins w:id="165" w:author="reviewer" w:date="2018-03-04T11:59:00Z">
        <w:r w:rsidR="0046615A">
          <w:rPr>
            <w:rFonts w:cs="Calibri"/>
            <w:noProof/>
          </w:rPr>
          <w:t>U</w:t>
        </w:r>
      </w:ins>
      <w:ins w:id="166" w:author="Veronique Donoghue" w:date="2018-02-28T07:42:00Z">
        <w:del w:id="167" w:author="reviewer" w:date="2018-03-04T11:59:00Z">
          <w:r w:rsidDel="0046615A">
            <w:rPr>
              <w:rFonts w:cs="Calibri"/>
              <w:noProof/>
            </w:rPr>
            <w:delText>u</w:delText>
          </w:r>
        </w:del>
        <w:r>
          <w:rPr>
            <w:rFonts w:cs="Calibri"/>
            <w:noProof/>
          </w:rPr>
          <w:t>niversity</w:t>
        </w:r>
      </w:ins>
      <w:ins w:id="168" w:author="Veronique Donoghue" w:date="2018-02-28T08:09:00Z">
        <w:r w:rsidR="00890F71">
          <w:rPr>
            <w:rFonts w:cs="Calibri"/>
            <w:noProof/>
          </w:rPr>
          <w:t xml:space="preserve"> South Africa</w:t>
        </w:r>
      </w:ins>
    </w:p>
    <w:p w:rsidR="001C4C45" w:rsidRDefault="0043750E" w:rsidP="0043750E">
      <w:pPr>
        <w:jc w:val="both"/>
        <w:rPr>
          <w:ins w:id="169" w:author="Veronique Donoghue" w:date="2018-02-28T07:44:00Z"/>
          <w:rFonts w:cs="Calibri"/>
          <w:noProof/>
        </w:rPr>
      </w:pPr>
      <w:proofErr w:type="gramStart"/>
      <w:ins w:id="170" w:author="Veronique Donoghue" w:date="2018-02-28T07:43:00Z">
        <w:r w:rsidRPr="0043750E">
          <w:rPr>
            <w:vertAlign w:val="superscript"/>
            <w:rPrChange w:id="171" w:author="Veronique Donoghue" w:date="2018-02-28T07:44:00Z">
              <w:rPr/>
            </w:rPrChange>
          </w:rPr>
          <w:t>b</w:t>
        </w:r>
        <w:proofErr w:type="gramEnd"/>
        <w:r w:rsidRPr="0043750E">
          <w:rPr>
            <w:vertAlign w:val="superscript"/>
            <w:rPrChange w:id="172" w:author="Veronique Donoghue" w:date="2018-02-28T07:44:00Z">
              <w:rPr/>
            </w:rPrChange>
          </w:rPr>
          <w:t xml:space="preserve"> </w:t>
        </w:r>
      </w:ins>
      <w:ins w:id="173" w:author="Veronique Donoghue" w:date="2018-02-28T07:44:00Z">
        <w:r>
          <w:rPr>
            <w:rFonts w:cs="Calibri"/>
            <w:noProof/>
          </w:rPr>
          <w:t xml:space="preserve">Divison of Human Nutrition, Faculty of Medicine and Health Sciences, Stellenbosch </w:t>
        </w:r>
        <w:del w:id="174" w:author="reviewer" w:date="2018-03-04T11:59:00Z">
          <w:r w:rsidDel="0046615A">
            <w:rPr>
              <w:rFonts w:cs="Calibri"/>
              <w:noProof/>
            </w:rPr>
            <w:delText>u</w:delText>
          </w:r>
        </w:del>
      </w:ins>
      <w:ins w:id="175" w:author="reviewer" w:date="2018-03-04T11:59:00Z">
        <w:r w:rsidR="0046615A">
          <w:rPr>
            <w:rFonts w:cs="Calibri"/>
            <w:noProof/>
          </w:rPr>
          <w:t>U</w:t>
        </w:r>
      </w:ins>
      <w:ins w:id="176" w:author="Veronique Donoghue" w:date="2018-02-28T07:44:00Z">
        <w:r>
          <w:rPr>
            <w:rFonts w:cs="Calibri"/>
            <w:noProof/>
          </w:rPr>
          <w:t>niversity</w:t>
        </w:r>
      </w:ins>
      <w:ins w:id="177" w:author="Veronique Donoghue" w:date="2018-02-28T08:09:00Z">
        <w:r w:rsidR="00890F71">
          <w:rPr>
            <w:rFonts w:cs="Calibri"/>
            <w:noProof/>
          </w:rPr>
          <w:t xml:space="preserve"> South Africa</w:t>
        </w:r>
      </w:ins>
    </w:p>
    <w:p w:rsidR="0043750E" w:rsidRDefault="0043750E" w:rsidP="0043750E">
      <w:pPr>
        <w:jc w:val="both"/>
      </w:pPr>
      <w:ins w:id="178" w:author="Veronique Donoghue" w:date="2018-02-28T07:44:00Z">
        <w:r w:rsidRPr="0043750E">
          <w:rPr>
            <w:rFonts w:cs="Calibri"/>
            <w:noProof/>
            <w:vertAlign w:val="superscript"/>
            <w:rPrChange w:id="179" w:author="Veronique Donoghue" w:date="2018-02-28T07:44:00Z">
              <w:rPr>
                <w:rFonts w:cs="Calibri"/>
                <w:noProof/>
              </w:rPr>
            </w:rPrChange>
          </w:rPr>
          <w:t xml:space="preserve">c </w:t>
        </w:r>
        <w:r>
          <w:rPr>
            <w:rFonts w:cs="Calibri"/>
            <w:noProof/>
          </w:rPr>
          <w:t>Head, Clinical Department: Critical Care, Faculty of Health Sciences, University of the Free State</w:t>
        </w:r>
      </w:ins>
      <w:ins w:id="180" w:author="Veronique Donoghue" w:date="2018-02-28T08:09:00Z">
        <w:r w:rsidR="00890F71">
          <w:rPr>
            <w:rFonts w:cs="Calibri"/>
            <w:noProof/>
          </w:rPr>
          <w:t xml:space="preserve"> South Africa</w:t>
        </w:r>
      </w:ins>
      <w:bookmarkStart w:id="181" w:name="_GoBack"/>
      <w:bookmarkEnd w:id="181"/>
    </w:p>
    <w:sectPr w:rsidR="0043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cf15426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7d6ad6b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cf105b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83"/>
    <w:rsid w:val="00074C9C"/>
    <w:rsid w:val="00083013"/>
    <w:rsid w:val="000C50BE"/>
    <w:rsid w:val="000D5F83"/>
    <w:rsid w:val="001C4C45"/>
    <w:rsid w:val="00363B38"/>
    <w:rsid w:val="00393258"/>
    <w:rsid w:val="00426504"/>
    <w:rsid w:val="0043750E"/>
    <w:rsid w:val="0046615A"/>
    <w:rsid w:val="00473707"/>
    <w:rsid w:val="004E270A"/>
    <w:rsid w:val="00511167"/>
    <w:rsid w:val="008316D6"/>
    <w:rsid w:val="008849CC"/>
    <w:rsid w:val="00890F71"/>
    <w:rsid w:val="0099271A"/>
    <w:rsid w:val="00A123F1"/>
    <w:rsid w:val="00A66770"/>
    <w:rsid w:val="00B523B8"/>
    <w:rsid w:val="00BA17A2"/>
    <w:rsid w:val="00CB0575"/>
    <w:rsid w:val="00D0029F"/>
    <w:rsid w:val="00DA7A17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D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D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Donoghue</dc:creator>
  <cp:lastModifiedBy>reviewer</cp:lastModifiedBy>
  <cp:revision>3</cp:revision>
  <dcterms:created xsi:type="dcterms:W3CDTF">2018-02-28T06:10:00Z</dcterms:created>
  <dcterms:modified xsi:type="dcterms:W3CDTF">2018-03-04T10:00:00Z</dcterms:modified>
</cp:coreProperties>
</file>