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97"/>
        <w:gridCol w:w="1198"/>
        <w:gridCol w:w="1198"/>
        <w:gridCol w:w="1198"/>
        <w:gridCol w:w="1198"/>
        <w:gridCol w:w="1197"/>
        <w:gridCol w:w="1198"/>
        <w:gridCol w:w="1198"/>
        <w:gridCol w:w="1198"/>
        <w:gridCol w:w="1198"/>
        <w:gridCol w:w="1198"/>
      </w:tblGrid>
      <w:tr w:rsidR="00D56297" w:rsidRPr="00111566" w:rsidTr="00D56297">
        <w:tc>
          <w:tcPr>
            <w:tcW w:w="13176" w:type="dxa"/>
            <w:gridSpan w:val="11"/>
          </w:tcPr>
          <w:p w:rsidR="00D56297" w:rsidRDefault="00D56297" w:rsidP="00272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Table 2 </w:t>
            </w:r>
            <w:r w:rsidRPr="00111566">
              <w:rPr>
                <w:b/>
                <w:sz w:val="20"/>
                <w:szCs w:val="20"/>
              </w:rPr>
              <w:t xml:space="preserve">Baseline Data: Anthropometric </w:t>
            </w:r>
            <w:r>
              <w:rPr>
                <w:b/>
                <w:sz w:val="20"/>
                <w:szCs w:val="20"/>
              </w:rPr>
              <w:t xml:space="preserve">measurements </w:t>
            </w:r>
            <w:r w:rsidRPr="00111566">
              <w:rPr>
                <w:b/>
                <w:sz w:val="20"/>
                <w:szCs w:val="20"/>
              </w:rPr>
              <w:t>and biochemical</w:t>
            </w:r>
            <w:r>
              <w:rPr>
                <w:b/>
                <w:sz w:val="20"/>
                <w:szCs w:val="20"/>
              </w:rPr>
              <w:t xml:space="preserve"> values</w:t>
            </w:r>
          </w:p>
        </w:tc>
      </w:tr>
      <w:tr w:rsidR="00BA2506" w:rsidRPr="00111566" w:rsidTr="00D56297"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Patient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Duration of diabetes (years)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eigh</w:t>
            </w: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t (kg)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aist </w:t>
            </w: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ircumference</w:t>
            </w: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BMI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Fasting (</w:t>
            </w:r>
            <w:proofErr w:type="spellStart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mmol</w:t>
            </w:r>
            <w:proofErr w:type="spellEnd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Prelunch</w:t>
            </w:r>
            <w:proofErr w:type="spellEnd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mmol</w:t>
            </w:r>
            <w:proofErr w:type="spellEnd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Predinner</w:t>
            </w:r>
            <w:proofErr w:type="spellEnd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mmol</w:t>
            </w:r>
            <w:proofErr w:type="spellEnd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Mean BG (</w:t>
            </w:r>
            <w:proofErr w:type="spellStart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mmol</w:t>
            </w:r>
            <w:proofErr w:type="spellEnd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198" w:type="dxa"/>
            <w:vMerge w:val="restart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BA2506" w:rsidRPr="00111566" w:rsidTr="00D56297"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94.60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117.00</w:t>
            </w:r>
          </w:p>
        </w:tc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566">
              <w:rPr>
                <w:rFonts w:ascii="Calibri" w:hAnsi="Calibri"/>
                <w:sz w:val="20"/>
                <w:szCs w:val="20"/>
              </w:rPr>
              <w:t>11.70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566">
              <w:rPr>
                <w:rFonts w:ascii="Calibri" w:hAnsi="Calibri"/>
                <w:sz w:val="20"/>
                <w:szCs w:val="20"/>
              </w:rPr>
              <w:t>19.80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566">
              <w:rPr>
                <w:rFonts w:ascii="Calibri" w:hAnsi="Calibri"/>
                <w:sz w:val="20"/>
                <w:szCs w:val="20"/>
              </w:rPr>
              <w:t>15.50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566">
              <w:rPr>
                <w:rFonts w:ascii="Calibri" w:hAnsi="Calibri"/>
                <w:sz w:val="20"/>
                <w:szCs w:val="20"/>
              </w:rPr>
              <w:t>14.20</w:t>
            </w:r>
          </w:p>
        </w:tc>
        <w:tc>
          <w:tcPr>
            <w:tcW w:w="1198" w:type="dxa"/>
            <w:vMerge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A2506" w:rsidRPr="00111566" w:rsidTr="00D56297"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106.00</w:t>
            </w:r>
          </w:p>
        </w:tc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31.50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1198" w:type="dxa"/>
            <w:vMerge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A2506" w:rsidRPr="00111566" w:rsidTr="00D56297"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95.90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116.00</w:t>
            </w:r>
          </w:p>
        </w:tc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12.60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14.90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98" w:type="dxa"/>
            <w:vMerge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A2506" w:rsidRPr="00111566" w:rsidTr="00D56297"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566">
              <w:rPr>
                <w:rFonts w:ascii="Calibri" w:hAnsi="Calibri"/>
                <w:sz w:val="20"/>
                <w:szCs w:val="20"/>
              </w:rPr>
              <w:t>10.00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113.00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125.00</w:t>
            </w:r>
          </w:p>
        </w:tc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44.70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198" w:type="dxa"/>
            <w:vMerge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A2506" w:rsidRPr="00111566" w:rsidTr="00D56297"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566">
              <w:rPr>
                <w:rFonts w:ascii="Calibri" w:hAnsi="Calibri"/>
                <w:sz w:val="20"/>
                <w:szCs w:val="20"/>
              </w:rPr>
              <w:t>0.58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98.00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108.00</w:t>
            </w:r>
          </w:p>
        </w:tc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35.60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11.60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1198" w:type="dxa"/>
            <w:vMerge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A2506" w:rsidRPr="00111566" w:rsidTr="00D56297"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566">
              <w:rPr>
                <w:rFonts w:ascii="Calibri" w:hAnsi="Calibri"/>
                <w:sz w:val="20"/>
                <w:szCs w:val="20"/>
              </w:rPr>
              <w:t>13.00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121.00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130.00</w:t>
            </w:r>
          </w:p>
        </w:tc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36.40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1198" w:type="dxa"/>
            <w:vMerge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A2506" w:rsidRPr="00111566" w:rsidTr="00D56297"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566">
              <w:rPr>
                <w:rFonts w:ascii="Calibri" w:hAnsi="Calibri"/>
                <w:sz w:val="20"/>
                <w:szCs w:val="20"/>
              </w:rPr>
              <w:t>5.50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139.50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133.00</w:t>
            </w:r>
          </w:p>
        </w:tc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10.60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198" w:type="dxa"/>
            <w:vMerge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A2506" w:rsidRPr="00111566" w:rsidTr="00D56297"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566">
              <w:rPr>
                <w:rFonts w:ascii="Calibri" w:hAnsi="Calibri"/>
                <w:sz w:val="20"/>
                <w:szCs w:val="20"/>
              </w:rPr>
              <w:t>4.00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93.00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102.00</w:t>
            </w:r>
          </w:p>
        </w:tc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1198" w:type="dxa"/>
            <w:vMerge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A2506" w:rsidRPr="00111566" w:rsidTr="00D56297"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566">
              <w:rPr>
                <w:rFonts w:ascii="Calibri" w:hAnsi="Calibri"/>
                <w:sz w:val="20"/>
                <w:szCs w:val="20"/>
              </w:rPr>
              <w:t>9.00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93.50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107.50</w:t>
            </w:r>
          </w:p>
        </w:tc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35.10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1198" w:type="dxa"/>
            <w:vMerge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A2506" w:rsidRPr="00111566" w:rsidTr="00D56297"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566">
              <w:rPr>
                <w:rFonts w:ascii="Calibri" w:hAnsi="Calibri"/>
                <w:sz w:val="20"/>
                <w:szCs w:val="20"/>
              </w:rPr>
              <w:t>5.00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87.80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116.00</w:t>
            </w:r>
          </w:p>
        </w:tc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1198" w:type="dxa"/>
            <w:vMerge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A2506" w:rsidRPr="00111566" w:rsidTr="00D56297"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566">
              <w:rPr>
                <w:rFonts w:ascii="Calibri" w:hAnsi="Calibri"/>
                <w:sz w:val="20"/>
                <w:szCs w:val="20"/>
              </w:rPr>
              <w:t>0.50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74.50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98.00</w:t>
            </w:r>
          </w:p>
        </w:tc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32.20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1198" w:type="dxa"/>
            <w:vMerge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A2506" w:rsidRPr="00111566" w:rsidTr="00D56297"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Average: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53.2727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99.71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114.41</w:t>
            </w:r>
          </w:p>
        </w:tc>
        <w:tc>
          <w:tcPr>
            <w:tcW w:w="1197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35.86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9.85</w:t>
            </w:r>
          </w:p>
        </w:tc>
        <w:tc>
          <w:tcPr>
            <w:tcW w:w="1198" w:type="dxa"/>
            <w:vAlign w:val="bottom"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9.93</w:t>
            </w:r>
          </w:p>
        </w:tc>
        <w:tc>
          <w:tcPr>
            <w:tcW w:w="1198" w:type="dxa"/>
            <w:vMerge/>
          </w:tcPr>
          <w:p w:rsidR="00BA2506" w:rsidRPr="00111566" w:rsidRDefault="00BA2506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F74E3" w:rsidRPr="00111566" w:rsidTr="006952D4">
        <w:tc>
          <w:tcPr>
            <w:tcW w:w="13176" w:type="dxa"/>
            <w:gridSpan w:val="11"/>
            <w:vAlign w:val="bottom"/>
          </w:tcPr>
          <w:p w:rsidR="007F74E3" w:rsidRPr="00111566" w:rsidRDefault="007F74E3" w:rsidP="007F74E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Post Intervention Data: </w:t>
            </w:r>
            <w:r w:rsidRPr="00111566">
              <w:rPr>
                <w:b/>
                <w:sz w:val="20"/>
                <w:szCs w:val="20"/>
              </w:rPr>
              <w:t xml:space="preserve">Anthropometric </w:t>
            </w:r>
            <w:r>
              <w:rPr>
                <w:b/>
                <w:sz w:val="20"/>
                <w:szCs w:val="20"/>
              </w:rPr>
              <w:t xml:space="preserve">measurements </w:t>
            </w:r>
            <w:r w:rsidRPr="00111566">
              <w:rPr>
                <w:b/>
                <w:sz w:val="20"/>
                <w:szCs w:val="20"/>
              </w:rPr>
              <w:t>and biochemical</w:t>
            </w:r>
            <w:r>
              <w:rPr>
                <w:b/>
                <w:sz w:val="20"/>
                <w:szCs w:val="20"/>
              </w:rPr>
              <w:t xml:space="preserve"> values</w:t>
            </w:r>
            <w:ins w:id="0" w:author="Demetre Labadarios" w:date="2016-07-02T12:28:00Z">
              <w:r>
                <w:rPr>
                  <w:b/>
                  <w:sz w:val="20"/>
                  <w:szCs w:val="20"/>
                </w:rPr>
                <w:t xml:space="preserve"> </w:t>
              </w:r>
            </w:ins>
          </w:p>
        </w:tc>
      </w:tr>
      <w:tr w:rsidR="00D56297" w:rsidRPr="00111566" w:rsidTr="00D56297"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Patient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Duration of diabetes (years)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eigh</w:t>
            </w: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t (kg)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aist </w:t>
            </w: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ircumference</w:t>
            </w: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BMI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Fasting (</w:t>
            </w:r>
            <w:proofErr w:type="spellStart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mmol</w:t>
            </w:r>
            <w:proofErr w:type="spellEnd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Prelunch</w:t>
            </w:r>
            <w:proofErr w:type="spellEnd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mmol</w:t>
            </w:r>
            <w:proofErr w:type="spellEnd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Predinner</w:t>
            </w:r>
            <w:proofErr w:type="spellEnd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mmol</w:t>
            </w:r>
            <w:proofErr w:type="spellEnd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Mean BG (</w:t>
            </w:r>
            <w:proofErr w:type="spellStart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mmol</w:t>
            </w:r>
            <w:proofErr w:type="spellEnd"/>
            <w:r w:rsidRPr="00111566">
              <w:rPr>
                <w:rFonts w:ascii="Calibri" w:hAnsi="Calibri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198" w:type="dxa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2EED">
              <w:rPr>
                <w:b/>
                <w:color w:val="000000"/>
                <w:sz w:val="20"/>
                <w:szCs w:val="20"/>
              </w:rPr>
              <w:t>Duration on programme (weeks)</w:t>
            </w:r>
          </w:p>
        </w:tc>
      </w:tr>
      <w:tr w:rsidR="00D56297" w:rsidRPr="00111566" w:rsidTr="00D56297"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91.50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115.50</w:t>
            </w:r>
          </w:p>
        </w:tc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34.80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8.60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2.00</w:t>
            </w:r>
          </w:p>
        </w:tc>
      </w:tr>
      <w:tr w:rsidR="00D56297" w:rsidRPr="00111566" w:rsidTr="00D56297"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83.00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107.00</w:t>
            </w:r>
          </w:p>
        </w:tc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30.40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5.00</w:t>
            </w:r>
          </w:p>
        </w:tc>
      </w:tr>
      <w:tr w:rsidR="00D56297" w:rsidRPr="00111566" w:rsidTr="00D56297"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91.00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108.00</w:t>
            </w:r>
          </w:p>
        </w:tc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34.20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11.60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6.00</w:t>
            </w:r>
          </w:p>
        </w:tc>
      </w:tr>
      <w:tr w:rsidR="00D56297" w:rsidRPr="00111566" w:rsidTr="00D56297"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111.50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118.00</w:t>
            </w:r>
          </w:p>
        </w:tc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44.10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2.00</w:t>
            </w:r>
          </w:p>
        </w:tc>
      </w:tr>
      <w:tr w:rsidR="00D56297" w:rsidRPr="00111566" w:rsidTr="00D56297"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96.00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108.00</w:t>
            </w:r>
          </w:p>
        </w:tc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34.80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2.00</w:t>
            </w:r>
          </w:p>
        </w:tc>
      </w:tr>
      <w:tr w:rsidR="00D56297" w:rsidRPr="00111566" w:rsidTr="00D56297"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109.00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125.00</w:t>
            </w:r>
          </w:p>
        </w:tc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33.60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5.00</w:t>
            </w:r>
          </w:p>
        </w:tc>
      </w:tr>
      <w:tr w:rsidR="00D56297" w:rsidRPr="00111566" w:rsidTr="00D56297"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133.00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130.00</w:t>
            </w:r>
          </w:p>
        </w:tc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40.10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D56297" w:rsidRPr="00111566" w:rsidTr="00D56297"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85.50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95.00</w:t>
            </w:r>
          </w:p>
        </w:tc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5.00</w:t>
            </w:r>
          </w:p>
        </w:tc>
      </w:tr>
      <w:tr w:rsidR="00D56297" w:rsidRPr="00111566" w:rsidTr="00D56297"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90.90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106.50</w:t>
            </w:r>
          </w:p>
        </w:tc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34.10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D56297" w:rsidRPr="00111566" w:rsidTr="00D56297"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108.00</w:t>
            </w:r>
          </w:p>
        </w:tc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32.70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D56297" w:rsidRPr="00111566" w:rsidTr="00D56297"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71.10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30.70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8.00</w:t>
            </w:r>
          </w:p>
        </w:tc>
      </w:tr>
      <w:tr w:rsidR="00D56297" w:rsidRPr="00111566" w:rsidTr="00D56297"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Average: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53.2727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95.32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110.09</w:t>
            </w:r>
          </w:p>
        </w:tc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34.45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6.95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3.82</w:t>
            </w:r>
          </w:p>
        </w:tc>
      </w:tr>
      <w:tr w:rsidR="00D56297" w:rsidRPr="00111566" w:rsidTr="00D56297"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Change: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197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198" w:type="dxa"/>
            <w:vAlign w:val="bottom"/>
          </w:tcPr>
          <w:p w:rsidR="00D56297" w:rsidRPr="00111566" w:rsidRDefault="00D56297" w:rsidP="00272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566">
              <w:rPr>
                <w:rFonts w:ascii="Calibri" w:hAnsi="Calibri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198" w:type="dxa"/>
          </w:tcPr>
          <w:p w:rsidR="00D56297" w:rsidRPr="00111566" w:rsidRDefault="00D56297" w:rsidP="00272057">
            <w:pPr>
              <w:jc w:val="center"/>
              <w:rPr>
                <w:ins w:id="1" w:author="hamishvw" w:date="2016-05-23T07:48:00Z"/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970C7" w:rsidRDefault="00A970C7"/>
    <w:p w:rsidR="00151F55" w:rsidRDefault="00151F55"/>
    <w:tbl>
      <w:tblPr>
        <w:tblStyle w:val="TableGrid"/>
        <w:tblW w:w="0" w:type="auto"/>
        <w:tblLook w:val="04A0"/>
      </w:tblPr>
      <w:tblGrid>
        <w:gridCol w:w="1501"/>
        <w:gridCol w:w="1592"/>
        <w:gridCol w:w="1549"/>
        <w:gridCol w:w="1518"/>
        <w:gridCol w:w="1477"/>
        <w:gridCol w:w="1459"/>
        <w:gridCol w:w="1459"/>
        <w:gridCol w:w="1373"/>
        <w:gridCol w:w="1248"/>
      </w:tblGrid>
      <w:tr w:rsidR="00D26A46" w:rsidRPr="00582EED" w:rsidTr="005A591F">
        <w:tc>
          <w:tcPr>
            <w:tcW w:w="13176" w:type="dxa"/>
            <w:gridSpan w:val="9"/>
          </w:tcPr>
          <w:p w:rsidR="00D26A46" w:rsidRPr="00582EED" w:rsidRDefault="00D26A46" w:rsidP="007F74E3">
            <w:pPr>
              <w:jc w:val="center"/>
              <w:rPr>
                <w:b/>
                <w:sz w:val="20"/>
                <w:szCs w:val="20"/>
              </w:rPr>
            </w:pPr>
            <w:r w:rsidRPr="00582EED">
              <w:rPr>
                <w:b/>
                <w:sz w:val="20"/>
                <w:szCs w:val="20"/>
              </w:rPr>
              <w:t xml:space="preserve">Table 3: Baseline Data: </w:t>
            </w:r>
            <w:commentRangeStart w:id="2"/>
            <w:r w:rsidRPr="00582EED">
              <w:rPr>
                <w:b/>
                <w:sz w:val="20"/>
                <w:szCs w:val="20"/>
              </w:rPr>
              <w:t>Medication</w:t>
            </w:r>
            <w:commentRangeEnd w:id="2"/>
            <w:r w:rsidR="00C87F08">
              <w:rPr>
                <w:rStyle w:val="CommentReference"/>
              </w:rPr>
              <w:commentReference w:id="2"/>
            </w:r>
            <w:ins w:id="3" w:author="Demetre Labadarios" w:date="2016-05-21T13:27:00Z">
              <w:r w:rsidR="00BA5C8B">
                <w:rPr>
                  <w:b/>
                  <w:sz w:val="20"/>
                  <w:szCs w:val="20"/>
                </w:rPr>
                <w:t xml:space="preserve"> </w:t>
              </w:r>
            </w:ins>
            <w:bookmarkStart w:id="4" w:name="_GoBack"/>
            <w:bookmarkEnd w:id="4"/>
          </w:p>
        </w:tc>
      </w:tr>
      <w:tr w:rsidR="006F4CA1" w:rsidRPr="00582EED" w:rsidTr="00EF582C">
        <w:tc>
          <w:tcPr>
            <w:tcW w:w="1501" w:type="dxa"/>
          </w:tcPr>
          <w:p w:rsidR="006F4CA1" w:rsidRPr="00582EED" w:rsidRDefault="006F4CA1" w:rsidP="00272057">
            <w:pPr>
              <w:jc w:val="center"/>
              <w:rPr>
                <w:b/>
                <w:sz w:val="20"/>
                <w:szCs w:val="20"/>
              </w:rPr>
            </w:pPr>
            <w:r w:rsidRPr="00582EED">
              <w:rPr>
                <w:b/>
                <w:sz w:val="20"/>
                <w:szCs w:val="20"/>
              </w:rPr>
              <w:t>Patient</w:t>
            </w:r>
          </w:p>
        </w:tc>
        <w:tc>
          <w:tcPr>
            <w:tcW w:w="1592" w:type="dxa"/>
            <w:vAlign w:val="bottom"/>
          </w:tcPr>
          <w:p w:rsidR="006F4CA1" w:rsidRPr="00582EED" w:rsidRDefault="006F4CA1" w:rsidP="002720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2EED">
              <w:rPr>
                <w:b/>
                <w:color w:val="000000"/>
                <w:sz w:val="20"/>
                <w:szCs w:val="20"/>
              </w:rPr>
              <w:t>Metformin (mg)</w:t>
            </w:r>
          </w:p>
        </w:tc>
        <w:tc>
          <w:tcPr>
            <w:tcW w:w="1549" w:type="dxa"/>
            <w:vAlign w:val="bottom"/>
          </w:tcPr>
          <w:p w:rsidR="006F4CA1" w:rsidRPr="00582EED" w:rsidRDefault="006F4CA1" w:rsidP="002720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82EED">
              <w:rPr>
                <w:b/>
                <w:color w:val="000000"/>
                <w:sz w:val="20"/>
                <w:szCs w:val="20"/>
              </w:rPr>
              <w:t>Gliclazide</w:t>
            </w:r>
            <w:proofErr w:type="spellEnd"/>
            <w:r w:rsidRPr="00582EED">
              <w:rPr>
                <w:b/>
                <w:color w:val="000000"/>
                <w:sz w:val="20"/>
                <w:szCs w:val="20"/>
              </w:rPr>
              <w:t xml:space="preserve"> (mg)</w:t>
            </w:r>
          </w:p>
        </w:tc>
        <w:tc>
          <w:tcPr>
            <w:tcW w:w="1518" w:type="dxa"/>
            <w:vAlign w:val="bottom"/>
          </w:tcPr>
          <w:p w:rsidR="006F4CA1" w:rsidRPr="00582EED" w:rsidRDefault="006F4CA1" w:rsidP="002720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82EED">
              <w:rPr>
                <w:b/>
                <w:color w:val="000000"/>
                <w:sz w:val="20"/>
                <w:szCs w:val="20"/>
              </w:rPr>
              <w:t>Janumet</w:t>
            </w:r>
            <w:proofErr w:type="spellEnd"/>
            <w:r w:rsidRPr="00582EED">
              <w:rPr>
                <w:b/>
                <w:color w:val="000000"/>
                <w:sz w:val="20"/>
                <w:szCs w:val="20"/>
              </w:rPr>
              <w:t xml:space="preserve"> (mg)</w:t>
            </w:r>
          </w:p>
        </w:tc>
        <w:tc>
          <w:tcPr>
            <w:tcW w:w="1477" w:type="dxa"/>
            <w:vAlign w:val="bottom"/>
          </w:tcPr>
          <w:p w:rsidR="006F4CA1" w:rsidRPr="00582EED" w:rsidRDefault="006F4CA1" w:rsidP="002720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82EED">
              <w:rPr>
                <w:b/>
                <w:color w:val="000000"/>
                <w:sz w:val="20"/>
                <w:szCs w:val="20"/>
              </w:rPr>
              <w:t>Victoza</w:t>
            </w:r>
            <w:proofErr w:type="spellEnd"/>
            <w:r w:rsidRPr="00582EED">
              <w:rPr>
                <w:b/>
                <w:color w:val="000000"/>
                <w:sz w:val="20"/>
                <w:szCs w:val="20"/>
              </w:rPr>
              <w:t xml:space="preserve"> (mg)</w:t>
            </w:r>
          </w:p>
        </w:tc>
        <w:tc>
          <w:tcPr>
            <w:tcW w:w="1459" w:type="dxa"/>
            <w:vAlign w:val="bottom"/>
          </w:tcPr>
          <w:p w:rsidR="006F4CA1" w:rsidRPr="00582EED" w:rsidRDefault="006F4CA1" w:rsidP="002720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2EED">
              <w:rPr>
                <w:b/>
                <w:color w:val="000000"/>
                <w:sz w:val="20"/>
                <w:szCs w:val="20"/>
              </w:rPr>
              <w:t>Bolus Insulin (units)</w:t>
            </w:r>
          </w:p>
        </w:tc>
        <w:tc>
          <w:tcPr>
            <w:tcW w:w="1459" w:type="dxa"/>
            <w:vAlign w:val="bottom"/>
          </w:tcPr>
          <w:p w:rsidR="006F4CA1" w:rsidRPr="00582EED" w:rsidRDefault="006F4CA1" w:rsidP="002720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2EED">
              <w:rPr>
                <w:b/>
                <w:color w:val="000000"/>
                <w:sz w:val="20"/>
                <w:szCs w:val="20"/>
              </w:rPr>
              <w:t>Basal Insulin (units)</w:t>
            </w:r>
          </w:p>
        </w:tc>
        <w:tc>
          <w:tcPr>
            <w:tcW w:w="1373" w:type="dxa"/>
          </w:tcPr>
          <w:p w:rsidR="006F4CA1" w:rsidRPr="00582EED" w:rsidRDefault="006F4CA1" w:rsidP="002720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2EED">
              <w:rPr>
                <w:b/>
                <w:color w:val="000000"/>
                <w:sz w:val="20"/>
                <w:szCs w:val="20"/>
              </w:rPr>
              <w:t>Total Insulin dose (units)</w:t>
            </w:r>
          </w:p>
        </w:tc>
        <w:tc>
          <w:tcPr>
            <w:tcW w:w="1248" w:type="dxa"/>
            <w:vMerge w:val="restart"/>
          </w:tcPr>
          <w:p w:rsidR="006F4CA1" w:rsidRPr="00582EED" w:rsidRDefault="006F4CA1" w:rsidP="002720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4CA1" w:rsidRPr="00582EED" w:rsidTr="00EF582C">
        <w:tc>
          <w:tcPr>
            <w:tcW w:w="1501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1***</w:t>
            </w:r>
          </w:p>
        </w:tc>
        <w:tc>
          <w:tcPr>
            <w:tcW w:w="1592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154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105.00</w:t>
            </w: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373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205.00</w:t>
            </w:r>
          </w:p>
        </w:tc>
        <w:tc>
          <w:tcPr>
            <w:tcW w:w="1248" w:type="dxa"/>
            <w:vMerge/>
          </w:tcPr>
          <w:p w:rsidR="006F4CA1" w:rsidRPr="00582EED" w:rsidRDefault="006F4C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4CA1" w:rsidRPr="00582EED" w:rsidTr="00EF582C">
        <w:tc>
          <w:tcPr>
            <w:tcW w:w="1501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2*</w:t>
            </w:r>
          </w:p>
        </w:tc>
        <w:tc>
          <w:tcPr>
            <w:tcW w:w="1592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2000.00</w:t>
            </w:r>
          </w:p>
        </w:tc>
        <w:tc>
          <w:tcPr>
            <w:tcW w:w="154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140.00</w:t>
            </w:r>
          </w:p>
        </w:tc>
        <w:tc>
          <w:tcPr>
            <w:tcW w:w="1373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1248" w:type="dxa"/>
            <w:vMerge/>
          </w:tcPr>
          <w:p w:rsidR="006F4CA1" w:rsidRPr="00582EED" w:rsidRDefault="006F4C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4CA1" w:rsidRPr="00582EED" w:rsidTr="00EF582C">
        <w:tc>
          <w:tcPr>
            <w:tcW w:w="1501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3**</w:t>
            </w:r>
          </w:p>
        </w:tc>
        <w:tc>
          <w:tcPr>
            <w:tcW w:w="1592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120.00</w:t>
            </w:r>
          </w:p>
        </w:tc>
        <w:tc>
          <w:tcPr>
            <w:tcW w:w="1518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73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48" w:type="dxa"/>
            <w:vMerge/>
          </w:tcPr>
          <w:p w:rsidR="006F4CA1" w:rsidRPr="00582EED" w:rsidRDefault="006F4C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4CA1" w:rsidRPr="00582EED" w:rsidTr="00EF582C">
        <w:tc>
          <w:tcPr>
            <w:tcW w:w="1501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4***</w:t>
            </w:r>
          </w:p>
        </w:tc>
        <w:tc>
          <w:tcPr>
            <w:tcW w:w="1592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1700.00</w:t>
            </w:r>
          </w:p>
        </w:tc>
        <w:tc>
          <w:tcPr>
            <w:tcW w:w="154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1373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1248" w:type="dxa"/>
            <w:vMerge/>
          </w:tcPr>
          <w:p w:rsidR="006F4CA1" w:rsidRPr="00582EED" w:rsidRDefault="006F4C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4CA1" w:rsidRPr="00582EED" w:rsidTr="00EF582C">
        <w:tc>
          <w:tcPr>
            <w:tcW w:w="1501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5***</w:t>
            </w:r>
          </w:p>
        </w:tc>
        <w:tc>
          <w:tcPr>
            <w:tcW w:w="1592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120.00</w:t>
            </w:r>
          </w:p>
        </w:tc>
        <w:tc>
          <w:tcPr>
            <w:tcW w:w="1518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50/500</w:t>
            </w:r>
          </w:p>
        </w:tc>
        <w:tc>
          <w:tcPr>
            <w:tcW w:w="1477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6F4CA1" w:rsidRPr="00582EED" w:rsidRDefault="006F4CA1">
            <w:pPr>
              <w:rPr>
                <w:color w:val="000000"/>
                <w:sz w:val="20"/>
                <w:szCs w:val="20"/>
              </w:rPr>
            </w:pPr>
          </w:p>
        </w:tc>
      </w:tr>
      <w:tr w:rsidR="006F4CA1" w:rsidRPr="00582EED" w:rsidTr="00EF582C">
        <w:tc>
          <w:tcPr>
            <w:tcW w:w="1501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6**</w:t>
            </w:r>
          </w:p>
        </w:tc>
        <w:tc>
          <w:tcPr>
            <w:tcW w:w="1592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73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132.00</w:t>
            </w:r>
          </w:p>
        </w:tc>
        <w:tc>
          <w:tcPr>
            <w:tcW w:w="1248" w:type="dxa"/>
            <w:vMerge/>
          </w:tcPr>
          <w:p w:rsidR="006F4CA1" w:rsidRPr="00582EED" w:rsidRDefault="006F4C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4CA1" w:rsidRPr="00582EED" w:rsidTr="00EF582C">
        <w:tc>
          <w:tcPr>
            <w:tcW w:w="1501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7**</w:t>
            </w:r>
          </w:p>
        </w:tc>
        <w:tc>
          <w:tcPr>
            <w:tcW w:w="1592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2000.00</w:t>
            </w:r>
          </w:p>
        </w:tc>
        <w:tc>
          <w:tcPr>
            <w:tcW w:w="154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518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6F4CA1" w:rsidRPr="00582EED" w:rsidRDefault="006F4CA1">
            <w:pPr>
              <w:rPr>
                <w:color w:val="000000"/>
                <w:sz w:val="20"/>
                <w:szCs w:val="20"/>
              </w:rPr>
            </w:pPr>
          </w:p>
        </w:tc>
      </w:tr>
      <w:tr w:rsidR="006F4CA1" w:rsidRPr="00582EED" w:rsidTr="00EF582C">
        <w:tc>
          <w:tcPr>
            <w:tcW w:w="1501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8**</w:t>
            </w:r>
          </w:p>
        </w:tc>
        <w:tc>
          <w:tcPr>
            <w:tcW w:w="1592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2000.00</w:t>
            </w:r>
          </w:p>
        </w:tc>
        <w:tc>
          <w:tcPr>
            <w:tcW w:w="154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120.00</w:t>
            </w:r>
          </w:p>
        </w:tc>
        <w:tc>
          <w:tcPr>
            <w:tcW w:w="1518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6F4CA1" w:rsidRPr="00582EED" w:rsidRDefault="006F4CA1">
            <w:pPr>
              <w:rPr>
                <w:color w:val="000000"/>
                <w:sz w:val="20"/>
                <w:szCs w:val="20"/>
              </w:rPr>
            </w:pPr>
          </w:p>
        </w:tc>
      </w:tr>
      <w:tr w:rsidR="006F4CA1" w:rsidRPr="00582EED" w:rsidTr="00EF582C">
        <w:tc>
          <w:tcPr>
            <w:tcW w:w="1501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9***</w:t>
            </w:r>
          </w:p>
        </w:tc>
        <w:tc>
          <w:tcPr>
            <w:tcW w:w="1592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6F4CA1" w:rsidRPr="00582EED" w:rsidRDefault="006F4CA1">
            <w:pPr>
              <w:rPr>
                <w:color w:val="000000"/>
                <w:sz w:val="20"/>
                <w:szCs w:val="20"/>
              </w:rPr>
            </w:pPr>
          </w:p>
        </w:tc>
      </w:tr>
      <w:tr w:rsidR="006F4CA1" w:rsidRPr="00582EED" w:rsidTr="00EF582C">
        <w:tc>
          <w:tcPr>
            <w:tcW w:w="1501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10***</w:t>
            </w:r>
          </w:p>
        </w:tc>
        <w:tc>
          <w:tcPr>
            <w:tcW w:w="1592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2000.00</w:t>
            </w:r>
          </w:p>
        </w:tc>
        <w:tc>
          <w:tcPr>
            <w:tcW w:w="154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518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6F4CA1" w:rsidRPr="00582EED" w:rsidRDefault="006F4CA1">
            <w:pPr>
              <w:rPr>
                <w:color w:val="000000"/>
                <w:sz w:val="20"/>
                <w:szCs w:val="20"/>
              </w:rPr>
            </w:pPr>
          </w:p>
        </w:tc>
      </w:tr>
      <w:tr w:rsidR="006F4CA1" w:rsidRPr="00582EED" w:rsidTr="00EF582C">
        <w:tc>
          <w:tcPr>
            <w:tcW w:w="1501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11*</w:t>
            </w:r>
          </w:p>
        </w:tc>
        <w:tc>
          <w:tcPr>
            <w:tcW w:w="1592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54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6F4CA1" w:rsidRPr="00582EED" w:rsidRDefault="006F4CA1">
            <w:pPr>
              <w:rPr>
                <w:color w:val="000000"/>
                <w:sz w:val="20"/>
                <w:szCs w:val="20"/>
              </w:rPr>
            </w:pPr>
          </w:p>
        </w:tc>
      </w:tr>
      <w:tr w:rsidR="006F4CA1" w:rsidRPr="00582EED" w:rsidTr="00EF582C">
        <w:tc>
          <w:tcPr>
            <w:tcW w:w="1501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592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1600.00</w:t>
            </w:r>
          </w:p>
        </w:tc>
        <w:tc>
          <w:tcPr>
            <w:tcW w:w="1549" w:type="dxa"/>
            <w:vAlign w:val="bottom"/>
          </w:tcPr>
          <w:p w:rsidR="006F4CA1" w:rsidRPr="00582EED" w:rsidRDefault="006F4CA1" w:rsidP="00532695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96.00</w:t>
            </w:r>
          </w:p>
        </w:tc>
        <w:tc>
          <w:tcPr>
            <w:tcW w:w="1518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50/500</w:t>
            </w:r>
          </w:p>
        </w:tc>
        <w:tc>
          <w:tcPr>
            <w:tcW w:w="1477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66.75</w:t>
            </w:r>
          </w:p>
        </w:tc>
        <w:tc>
          <w:tcPr>
            <w:tcW w:w="1459" w:type="dxa"/>
            <w:vAlign w:val="bottom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1373" w:type="dxa"/>
          </w:tcPr>
          <w:p w:rsidR="006F4CA1" w:rsidRPr="00582EED" w:rsidRDefault="006F4CA1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121.00</w:t>
            </w:r>
          </w:p>
        </w:tc>
        <w:tc>
          <w:tcPr>
            <w:tcW w:w="1248" w:type="dxa"/>
            <w:vMerge/>
          </w:tcPr>
          <w:p w:rsidR="006F4CA1" w:rsidRPr="00582EED" w:rsidRDefault="006F4CA1" w:rsidP="00B84C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6A46" w:rsidRPr="00582EED" w:rsidTr="00700142">
        <w:tc>
          <w:tcPr>
            <w:tcW w:w="13176" w:type="dxa"/>
            <w:gridSpan w:val="9"/>
            <w:vAlign w:val="bottom"/>
          </w:tcPr>
          <w:p w:rsidR="00D26A46" w:rsidRPr="00582EED" w:rsidRDefault="00D26A46" w:rsidP="002720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2EED">
              <w:rPr>
                <w:b/>
                <w:color w:val="000000"/>
                <w:sz w:val="20"/>
                <w:szCs w:val="20"/>
              </w:rPr>
              <w:t xml:space="preserve">Post Intervention Data: Medication </w:t>
            </w:r>
          </w:p>
        </w:tc>
      </w:tr>
      <w:tr w:rsidR="00EF582C" w:rsidRPr="00582EED" w:rsidTr="00EF582C">
        <w:tc>
          <w:tcPr>
            <w:tcW w:w="1501" w:type="dxa"/>
            <w:vAlign w:val="bottom"/>
          </w:tcPr>
          <w:p w:rsidR="00EF582C" w:rsidRPr="00582EED" w:rsidRDefault="00EF582C" w:rsidP="002720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2EED">
              <w:rPr>
                <w:b/>
                <w:sz w:val="20"/>
                <w:szCs w:val="20"/>
              </w:rPr>
              <w:t>Patient</w:t>
            </w:r>
          </w:p>
        </w:tc>
        <w:tc>
          <w:tcPr>
            <w:tcW w:w="1592" w:type="dxa"/>
            <w:vAlign w:val="bottom"/>
          </w:tcPr>
          <w:p w:rsidR="00EF582C" w:rsidRPr="00582EED" w:rsidRDefault="00EF582C" w:rsidP="002720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2EED">
              <w:rPr>
                <w:b/>
                <w:color w:val="000000"/>
                <w:sz w:val="20"/>
                <w:szCs w:val="20"/>
              </w:rPr>
              <w:t>Metformin (mg)</w:t>
            </w:r>
          </w:p>
        </w:tc>
        <w:tc>
          <w:tcPr>
            <w:tcW w:w="1549" w:type="dxa"/>
            <w:vAlign w:val="bottom"/>
          </w:tcPr>
          <w:p w:rsidR="00EF582C" w:rsidRPr="00582EED" w:rsidRDefault="00EF582C" w:rsidP="002720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82EED">
              <w:rPr>
                <w:b/>
                <w:color w:val="000000"/>
                <w:sz w:val="20"/>
                <w:szCs w:val="20"/>
              </w:rPr>
              <w:t>Gliclazide</w:t>
            </w:r>
            <w:proofErr w:type="spellEnd"/>
            <w:r w:rsidRPr="00582EED">
              <w:rPr>
                <w:b/>
                <w:color w:val="000000"/>
                <w:sz w:val="20"/>
                <w:szCs w:val="20"/>
              </w:rPr>
              <w:t xml:space="preserve"> (mg)</w:t>
            </w:r>
          </w:p>
        </w:tc>
        <w:tc>
          <w:tcPr>
            <w:tcW w:w="1518" w:type="dxa"/>
            <w:vAlign w:val="bottom"/>
          </w:tcPr>
          <w:p w:rsidR="00EF582C" w:rsidRPr="00582EED" w:rsidRDefault="00EF582C" w:rsidP="002720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82EED">
              <w:rPr>
                <w:b/>
                <w:color w:val="000000"/>
                <w:sz w:val="20"/>
                <w:szCs w:val="20"/>
              </w:rPr>
              <w:t>Janumet</w:t>
            </w:r>
            <w:proofErr w:type="spellEnd"/>
            <w:r w:rsidRPr="00582EED">
              <w:rPr>
                <w:b/>
                <w:color w:val="000000"/>
                <w:sz w:val="20"/>
                <w:szCs w:val="20"/>
              </w:rPr>
              <w:t xml:space="preserve"> (mg)</w:t>
            </w:r>
          </w:p>
        </w:tc>
        <w:tc>
          <w:tcPr>
            <w:tcW w:w="1477" w:type="dxa"/>
            <w:vAlign w:val="bottom"/>
          </w:tcPr>
          <w:p w:rsidR="00EF582C" w:rsidRPr="00582EED" w:rsidRDefault="00EF582C" w:rsidP="002720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82EED">
              <w:rPr>
                <w:b/>
                <w:color w:val="000000"/>
                <w:sz w:val="20"/>
                <w:szCs w:val="20"/>
              </w:rPr>
              <w:t>Victoza</w:t>
            </w:r>
            <w:proofErr w:type="spellEnd"/>
            <w:r w:rsidRPr="00582EED">
              <w:rPr>
                <w:b/>
                <w:color w:val="000000"/>
                <w:sz w:val="20"/>
                <w:szCs w:val="20"/>
              </w:rPr>
              <w:t xml:space="preserve"> (mg)</w:t>
            </w:r>
          </w:p>
        </w:tc>
        <w:tc>
          <w:tcPr>
            <w:tcW w:w="1459" w:type="dxa"/>
            <w:vAlign w:val="bottom"/>
          </w:tcPr>
          <w:p w:rsidR="00EF582C" w:rsidRPr="00582EED" w:rsidRDefault="00EF582C" w:rsidP="002720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2EED">
              <w:rPr>
                <w:b/>
                <w:color w:val="000000"/>
                <w:sz w:val="20"/>
                <w:szCs w:val="20"/>
              </w:rPr>
              <w:t>Bolus Insulin (units)</w:t>
            </w:r>
          </w:p>
        </w:tc>
        <w:tc>
          <w:tcPr>
            <w:tcW w:w="1459" w:type="dxa"/>
            <w:vAlign w:val="bottom"/>
          </w:tcPr>
          <w:p w:rsidR="00EF582C" w:rsidRPr="00582EED" w:rsidRDefault="00EF582C" w:rsidP="002720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2EED">
              <w:rPr>
                <w:b/>
                <w:color w:val="000000"/>
                <w:sz w:val="20"/>
                <w:szCs w:val="20"/>
              </w:rPr>
              <w:t>Basal Insulin (units)</w:t>
            </w:r>
          </w:p>
        </w:tc>
        <w:tc>
          <w:tcPr>
            <w:tcW w:w="1373" w:type="dxa"/>
          </w:tcPr>
          <w:p w:rsidR="00EF582C" w:rsidRPr="00582EED" w:rsidRDefault="00EF582C" w:rsidP="002720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2EED">
              <w:rPr>
                <w:b/>
                <w:color w:val="000000"/>
                <w:sz w:val="20"/>
                <w:szCs w:val="20"/>
              </w:rPr>
              <w:t>Total Insulin dose (units)</w:t>
            </w:r>
          </w:p>
        </w:tc>
        <w:tc>
          <w:tcPr>
            <w:tcW w:w="1248" w:type="dxa"/>
          </w:tcPr>
          <w:p w:rsidR="00EF582C" w:rsidRPr="00582EED" w:rsidRDefault="00FE43FD" w:rsidP="002720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2EED">
              <w:rPr>
                <w:b/>
                <w:color w:val="000000"/>
                <w:sz w:val="20"/>
                <w:szCs w:val="20"/>
              </w:rPr>
              <w:t>Duration</w:t>
            </w:r>
            <w:r w:rsidR="00C62458" w:rsidRPr="00582EED">
              <w:rPr>
                <w:b/>
                <w:color w:val="000000"/>
                <w:sz w:val="20"/>
                <w:szCs w:val="20"/>
              </w:rPr>
              <w:t xml:space="preserve"> on programme (weeks)</w:t>
            </w:r>
          </w:p>
        </w:tc>
      </w:tr>
      <w:tr w:rsidR="00074F6D" w:rsidRPr="00582EED" w:rsidTr="00D32EBF">
        <w:tc>
          <w:tcPr>
            <w:tcW w:w="1501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1***</w:t>
            </w:r>
          </w:p>
        </w:tc>
        <w:tc>
          <w:tcPr>
            <w:tcW w:w="1592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154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373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24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2.00</w:t>
            </w:r>
          </w:p>
        </w:tc>
      </w:tr>
      <w:tr w:rsidR="00074F6D" w:rsidRPr="00582EED" w:rsidTr="00D32EBF">
        <w:tc>
          <w:tcPr>
            <w:tcW w:w="1501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2*</w:t>
            </w:r>
          </w:p>
        </w:tc>
        <w:tc>
          <w:tcPr>
            <w:tcW w:w="1592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2000.00</w:t>
            </w:r>
          </w:p>
        </w:tc>
        <w:tc>
          <w:tcPr>
            <w:tcW w:w="154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120.00</w:t>
            </w:r>
          </w:p>
        </w:tc>
        <w:tc>
          <w:tcPr>
            <w:tcW w:w="1373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24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5.00</w:t>
            </w:r>
          </w:p>
        </w:tc>
      </w:tr>
      <w:tr w:rsidR="00074F6D" w:rsidRPr="00582EED" w:rsidTr="00D32EBF">
        <w:tc>
          <w:tcPr>
            <w:tcW w:w="1501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3**</w:t>
            </w:r>
          </w:p>
        </w:tc>
        <w:tc>
          <w:tcPr>
            <w:tcW w:w="1592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120.00</w:t>
            </w:r>
          </w:p>
        </w:tc>
        <w:tc>
          <w:tcPr>
            <w:tcW w:w="151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73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4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6.00</w:t>
            </w:r>
          </w:p>
        </w:tc>
      </w:tr>
      <w:tr w:rsidR="00074F6D" w:rsidRPr="00582EED" w:rsidTr="00D32EBF">
        <w:tc>
          <w:tcPr>
            <w:tcW w:w="1501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4***</w:t>
            </w:r>
          </w:p>
        </w:tc>
        <w:tc>
          <w:tcPr>
            <w:tcW w:w="1592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1700.00</w:t>
            </w:r>
          </w:p>
        </w:tc>
        <w:tc>
          <w:tcPr>
            <w:tcW w:w="154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373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24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2.00</w:t>
            </w:r>
          </w:p>
        </w:tc>
      </w:tr>
      <w:tr w:rsidR="00074F6D" w:rsidRPr="00582EED" w:rsidTr="00D32EBF">
        <w:tc>
          <w:tcPr>
            <w:tcW w:w="1501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5***</w:t>
            </w:r>
          </w:p>
        </w:tc>
        <w:tc>
          <w:tcPr>
            <w:tcW w:w="1592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50/500</w:t>
            </w:r>
          </w:p>
        </w:tc>
        <w:tc>
          <w:tcPr>
            <w:tcW w:w="1477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2.00</w:t>
            </w:r>
          </w:p>
        </w:tc>
      </w:tr>
      <w:tr w:rsidR="00074F6D" w:rsidRPr="00582EED" w:rsidTr="00D32EBF">
        <w:tc>
          <w:tcPr>
            <w:tcW w:w="1501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6**</w:t>
            </w:r>
          </w:p>
        </w:tc>
        <w:tc>
          <w:tcPr>
            <w:tcW w:w="1592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1700.00</w:t>
            </w:r>
          </w:p>
        </w:tc>
        <w:tc>
          <w:tcPr>
            <w:tcW w:w="154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373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124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5.00</w:t>
            </w:r>
          </w:p>
        </w:tc>
      </w:tr>
      <w:tr w:rsidR="00074F6D" w:rsidRPr="00582EED" w:rsidTr="00D32EBF">
        <w:tc>
          <w:tcPr>
            <w:tcW w:w="1501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7**</w:t>
            </w:r>
          </w:p>
        </w:tc>
        <w:tc>
          <w:tcPr>
            <w:tcW w:w="1592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2000.00</w:t>
            </w:r>
          </w:p>
        </w:tc>
        <w:tc>
          <w:tcPr>
            <w:tcW w:w="154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51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074F6D" w:rsidRPr="00582EED" w:rsidTr="00D32EBF">
        <w:tc>
          <w:tcPr>
            <w:tcW w:w="1501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8**</w:t>
            </w:r>
          </w:p>
        </w:tc>
        <w:tc>
          <w:tcPr>
            <w:tcW w:w="1592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2000.00</w:t>
            </w:r>
          </w:p>
        </w:tc>
        <w:tc>
          <w:tcPr>
            <w:tcW w:w="154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5.00</w:t>
            </w:r>
          </w:p>
        </w:tc>
      </w:tr>
      <w:tr w:rsidR="00074F6D" w:rsidRPr="00582EED" w:rsidTr="00D32EBF">
        <w:tc>
          <w:tcPr>
            <w:tcW w:w="1501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9***</w:t>
            </w:r>
          </w:p>
        </w:tc>
        <w:tc>
          <w:tcPr>
            <w:tcW w:w="1592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074F6D" w:rsidRPr="00582EED" w:rsidTr="00D32EBF">
        <w:tc>
          <w:tcPr>
            <w:tcW w:w="1501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10***</w:t>
            </w:r>
          </w:p>
        </w:tc>
        <w:tc>
          <w:tcPr>
            <w:tcW w:w="1592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2000.00</w:t>
            </w:r>
          </w:p>
        </w:tc>
        <w:tc>
          <w:tcPr>
            <w:tcW w:w="154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51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074F6D" w:rsidRPr="00582EED" w:rsidTr="00D32EBF">
        <w:tc>
          <w:tcPr>
            <w:tcW w:w="1501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11*</w:t>
            </w:r>
          </w:p>
        </w:tc>
        <w:tc>
          <w:tcPr>
            <w:tcW w:w="1592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074F6D" w:rsidRPr="00582EED" w:rsidRDefault="00074F6D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8.00</w:t>
            </w:r>
          </w:p>
        </w:tc>
      </w:tr>
      <w:tr w:rsidR="00C4437C" w:rsidRPr="00582EED" w:rsidTr="00D32EBF">
        <w:tc>
          <w:tcPr>
            <w:tcW w:w="1501" w:type="dxa"/>
            <w:vAlign w:val="bottom"/>
          </w:tcPr>
          <w:p w:rsidR="00C4437C" w:rsidRPr="00582EED" w:rsidRDefault="00C4437C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592" w:type="dxa"/>
            <w:vAlign w:val="bottom"/>
          </w:tcPr>
          <w:p w:rsidR="00C4437C" w:rsidRPr="00582EED" w:rsidRDefault="00C4437C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1771.43</w:t>
            </w:r>
          </w:p>
        </w:tc>
        <w:tc>
          <w:tcPr>
            <w:tcW w:w="1549" w:type="dxa"/>
            <w:vAlign w:val="bottom"/>
          </w:tcPr>
          <w:p w:rsidR="00C4437C" w:rsidRPr="00582EED" w:rsidRDefault="00C4437C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518" w:type="dxa"/>
            <w:vAlign w:val="bottom"/>
          </w:tcPr>
          <w:p w:rsidR="00C4437C" w:rsidRPr="00582EED" w:rsidRDefault="00971EF4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50/500</w:t>
            </w:r>
          </w:p>
        </w:tc>
        <w:tc>
          <w:tcPr>
            <w:tcW w:w="1477" w:type="dxa"/>
            <w:vAlign w:val="bottom"/>
          </w:tcPr>
          <w:p w:rsidR="00C4437C" w:rsidRPr="00582EED" w:rsidRDefault="00C4437C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459" w:type="dxa"/>
            <w:vAlign w:val="bottom"/>
          </w:tcPr>
          <w:p w:rsidR="00C4437C" w:rsidRPr="00582EED" w:rsidRDefault="00C4437C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1459" w:type="dxa"/>
            <w:vAlign w:val="bottom"/>
          </w:tcPr>
          <w:p w:rsidR="00C4437C" w:rsidRPr="00582EED" w:rsidRDefault="00C4437C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48.20</w:t>
            </w:r>
          </w:p>
        </w:tc>
        <w:tc>
          <w:tcPr>
            <w:tcW w:w="1373" w:type="dxa"/>
            <w:vAlign w:val="bottom"/>
          </w:tcPr>
          <w:p w:rsidR="00C4437C" w:rsidRPr="00582EED" w:rsidRDefault="00C4437C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1248" w:type="dxa"/>
            <w:vAlign w:val="bottom"/>
          </w:tcPr>
          <w:p w:rsidR="00C4437C" w:rsidRPr="00582EED" w:rsidRDefault="001A3488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3.8</w:t>
            </w:r>
            <w:r w:rsidR="00E470F1" w:rsidRPr="00582EED">
              <w:rPr>
                <w:color w:val="000000"/>
                <w:sz w:val="20"/>
                <w:szCs w:val="20"/>
              </w:rPr>
              <w:t>2</w:t>
            </w:r>
          </w:p>
        </w:tc>
      </w:tr>
      <w:tr w:rsidR="00510860" w:rsidRPr="00582EED" w:rsidTr="00EF582C">
        <w:tc>
          <w:tcPr>
            <w:tcW w:w="1501" w:type="dxa"/>
            <w:vAlign w:val="bottom"/>
          </w:tcPr>
          <w:p w:rsidR="00510860" w:rsidRPr="00582EED" w:rsidRDefault="00510860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592" w:type="dxa"/>
            <w:vAlign w:val="bottom"/>
          </w:tcPr>
          <w:p w:rsidR="00510860" w:rsidRPr="00582EED" w:rsidRDefault="00510860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-171.43</w:t>
            </w:r>
          </w:p>
        </w:tc>
        <w:tc>
          <w:tcPr>
            <w:tcW w:w="1549" w:type="dxa"/>
            <w:vAlign w:val="bottom"/>
          </w:tcPr>
          <w:p w:rsidR="00510860" w:rsidRPr="00582EED" w:rsidRDefault="00532695" w:rsidP="00532695">
            <w:pPr>
              <w:jc w:val="center"/>
              <w:rPr>
                <w:color w:val="000000"/>
                <w:sz w:val="20"/>
                <w:szCs w:val="20"/>
              </w:rPr>
            </w:pPr>
            <w:r w:rsidRPr="00FB54E9">
              <w:rPr>
                <w:color w:val="FF0000"/>
                <w:sz w:val="20"/>
                <w:szCs w:val="20"/>
              </w:rPr>
              <w:t xml:space="preserve">-240 </w:t>
            </w:r>
            <w:r w:rsidRPr="00532695">
              <w:rPr>
                <w:color w:val="FF0000"/>
                <w:sz w:val="20"/>
                <w:szCs w:val="20"/>
              </w:rPr>
              <w:t>†</w:t>
            </w:r>
          </w:p>
        </w:tc>
        <w:tc>
          <w:tcPr>
            <w:tcW w:w="1518" w:type="dxa"/>
            <w:vAlign w:val="bottom"/>
          </w:tcPr>
          <w:p w:rsidR="00510860" w:rsidRPr="00582EED" w:rsidRDefault="006747A2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7" w:type="dxa"/>
            <w:vAlign w:val="bottom"/>
          </w:tcPr>
          <w:p w:rsidR="00510860" w:rsidRPr="00582EED" w:rsidRDefault="00510860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-1.80</w:t>
            </w:r>
          </w:p>
        </w:tc>
        <w:tc>
          <w:tcPr>
            <w:tcW w:w="1459" w:type="dxa"/>
            <w:vAlign w:val="bottom"/>
          </w:tcPr>
          <w:p w:rsidR="00510860" w:rsidRPr="00582EED" w:rsidRDefault="00050BB2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-</w:t>
            </w:r>
            <w:r w:rsidR="00510860" w:rsidRPr="00582EED">
              <w:rPr>
                <w:color w:val="000000"/>
                <w:sz w:val="20"/>
                <w:szCs w:val="20"/>
              </w:rPr>
              <w:t>40.75</w:t>
            </w:r>
          </w:p>
        </w:tc>
        <w:tc>
          <w:tcPr>
            <w:tcW w:w="1459" w:type="dxa"/>
            <w:vAlign w:val="bottom"/>
          </w:tcPr>
          <w:p w:rsidR="00510860" w:rsidRPr="00582EED" w:rsidRDefault="00050BB2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-</w:t>
            </w:r>
            <w:r w:rsidR="00510860" w:rsidRPr="00582EED">
              <w:rPr>
                <w:color w:val="000000"/>
                <w:sz w:val="20"/>
                <w:szCs w:val="20"/>
              </w:rPr>
              <w:t>12.80</w:t>
            </w:r>
          </w:p>
        </w:tc>
        <w:tc>
          <w:tcPr>
            <w:tcW w:w="1373" w:type="dxa"/>
            <w:vAlign w:val="bottom"/>
          </w:tcPr>
          <w:p w:rsidR="00510860" w:rsidRPr="00582EED" w:rsidRDefault="00050BB2" w:rsidP="00602132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-</w:t>
            </w:r>
            <w:r w:rsidR="00510860" w:rsidRPr="00582EED">
              <w:rPr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248" w:type="dxa"/>
          </w:tcPr>
          <w:p w:rsidR="00510860" w:rsidRPr="00582EED" w:rsidRDefault="00510860" w:rsidP="0060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74E3" w:rsidRPr="00582EED" w:rsidTr="00F96D93">
        <w:tc>
          <w:tcPr>
            <w:tcW w:w="13176" w:type="dxa"/>
            <w:gridSpan w:val="9"/>
            <w:vAlign w:val="bottom"/>
          </w:tcPr>
          <w:p w:rsidR="007F74E3" w:rsidRPr="00582EED" w:rsidRDefault="007F74E3" w:rsidP="008569F9">
            <w:pPr>
              <w:jc w:val="center"/>
              <w:rPr>
                <w:color w:val="000000"/>
                <w:sz w:val="20"/>
                <w:szCs w:val="20"/>
              </w:rPr>
            </w:pPr>
            <w:r w:rsidRPr="00582EED">
              <w:rPr>
                <w:color w:val="000000"/>
                <w:sz w:val="20"/>
                <w:szCs w:val="20"/>
              </w:rPr>
              <w:t>Current stage of programme: *** = three shakes, ** = two shakes, *= one shake</w:t>
            </w:r>
            <w:r w:rsidR="00532695">
              <w:rPr>
                <w:color w:val="000000"/>
                <w:sz w:val="20"/>
                <w:szCs w:val="20"/>
              </w:rPr>
              <w:t xml:space="preserve">, </w:t>
            </w:r>
            <w:r w:rsidR="00532695" w:rsidRPr="00532695">
              <w:rPr>
                <w:color w:val="FF0000"/>
                <w:sz w:val="20"/>
                <w:szCs w:val="20"/>
              </w:rPr>
              <w:t xml:space="preserve">† reduction from </w:t>
            </w:r>
            <w:r w:rsidR="008569F9">
              <w:rPr>
                <w:color w:val="FF0000"/>
                <w:sz w:val="20"/>
                <w:szCs w:val="20"/>
              </w:rPr>
              <w:t xml:space="preserve">those who used </w:t>
            </w:r>
            <w:proofErr w:type="spellStart"/>
            <w:r w:rsidR="008569F9">
              <w:rPr>
                <w:color w:val="FF0000"/>
                <w:sz w:val="20"/>
                <w:szCs w:val="20"/>
              </w:rPr>
              <w:t>Gliclazide</w:t>
            </w:r>
            <w:proofErr w:type="spellEnd"/>
            <w:r w:rsidR="008569F9">
              <w:rPr>
                <w:color w:val="FF0000"/>
                <w:sz w:val="20"/>
                <w:szCs w:val="20"/>
              </w:rPr>
              <w:t xml:space="preserve"> at </w:t>
            </w:r>
            <w:proofErr w:type="spellStart"/>
            <w:r w:rsidR="008569F9">
              <w:rPr>
                <w:color w:val="FF0000"/>
                <w:sz w:val="20"/>
                <w:szCs w:val="20"/>
              </w:rPr>
              <w:t>basline</w:t>
            </w:r>
            <w:proofErr w:type="spellEnd"/>
          </w:p>
        </w:tc>
      </w:tr>
    </w:tbl>
    <w:p w:rsidR="00DB0244" w:rsidRDefault="00DB0244"/>
    <w:sectPr w:rsidR="00DB0244" w:rsidSect="000252A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hamishvw" w:date="2016-05-23T07:51:00Z" w:initials="h">
    <w:p w:rsidR="00C87F08" w:rsidRDefault="00C87F08">
      <w:pPr>
        <w:pStyle w:val="CommentText"/>
      </w:pPr>
      <w:r>
        <w:rPr>
          <w:rStyle w:val="CommentReference"/>
        </w:rPr>
        <w:annotationRef/>
      </w:r>
      <w:r>
        <w:t xml:space="preserve">We tried to incorporate both tables 2 and 3 into 1 table but was too big, even in landscape. If you have a graph designer or a good editor who can combine the tables into one that would be great.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252A9"/>
    <w:rsid w:val="000252A9"/>
    <w:rsid w:val="00050BB2"/>
    <w:rsid w:val="00074F6D"/>
    <w:rsid w:val="000A198A"/>
    <w:rsid w:val="000C3C55"/>
    <w:rsid w:val="00104562"/>
    <w:rsid w:val="00111566"/>
    <w:rsid w:val="00125B17"/>
    <w:rsid w:val="0014013E"/>
    <w:rsid w:val="00151F55"/>
    <w:rsid w:val="001A3488"/>
    <w:rsid w:val="001B646A"/>
    <w:rsid w:val="001B6BC1"/>
    <w:rsid w:val="001C148F"/>
    <w:rsid w:val="001D097C"/>
    <w:rsid w:val="001E2132"/>
    <w:rsid w:val="00201C1E"/>
    <w:rsid w:val="00221ED7"/>
    <w:rsid w:val="0025349B"/>
    <w:rsid w:val="0026783F"/>
    <w:rsid w:val="00272057"/>
    <w:rsid w:val="00287DD6"/>
    <w:rsid w:val="002C2695"/>
    <w:rsid w:val="002D0FC1"/>
    <w:rsid w:val="00303918"/>
    <w:rsid w:val="00313055"/>
    <w:rsid w:val="00323F5A"/>
    <w:rsid w:val="00372FA6"/>
    <w:rsid w:val="00384AF6"/>
    <w:rsid w:val="003B77E4"/>
    <w:rsid w:val="003C44E3"/>
    <w:rsid w:val="003D4C65"/>
    <w:rsid w:val="004017B0"/>
    <w:rsid w:val="00422466"/>
    <w:rsid w:val="00426FC5"/>
    <w:rsid w:val="004649C8"/>
    <w:rsid w:val="004847A9"/>
    <w:rsid w:val="004856C6"/>
    <w:rsid w:val="00485DDD"/>
    <w:rsid w:val="004B73E9"/>
    <w:rsid w:val="004B76C6"/>
    <w:rsid w:val="004F0D44"/>
    <w:rsid w:val="00510860"/>
    <w:rsid w:val="00532695"/>
    <w:rsid w:val="00556D54"/>
    <w:rsid w:val="00582EED"/>
    <w:rsid w:val="005F5339"/>
    <w:rsid w:val="00602132"/>
    <w:rsid w:val="00621DF6"/>
    <w:rsid w:val="006579D0"/>
    <w:rsid w:val="006747A2"/>
    <w:rsid w:val="006F4CA1"/>
    <w:rsid w:val="007333B0"/>
    <w:rsid w:val="00757B0A"/>
    <w:rsid w:val="00763CD3"/>
    <w:rsid w:val="00772C84"/>
    <w:rsid w:val="007C76CB"/>
    <w:rsid w:val="007F15CC"/>
    <w:rsid w:val="007F74E3"/>
    <w:rsid w:val="0082662F"/>
    <w:rsid w:val="00833183"/>
    <w:rsid w:val="00856687"/>
    <w:rsid w:val="008569F9"/>
    <w:rsid w:val="008B2D9F"/>
    <w:rsid w:val="008F6A7A"/>
    <w:rsid w:val="00971EF4"/>
    <w:rsid w:val="009C42C3"/>
    <w:rsid w:val="009C51B9"/>
    <w:rsid w:val="00A230F9"/>
    <w:rsid w:val="00A970C7"/>
    <w:rsid w:val="00AE0A18"/>
    <w:rsid w:val="00B27847"/>
    <w:rsid w:val="00B84C0A"/>
    <w:rsid w:val="00BA2506"/>
    <w:rsid w:val="00BA2FB8"/>
    <w:rsid w:val="00BA5C8B"/>
    <w:rsid w:val="00C11405"/>
    <w:rsid w:val="00C2223E"/>
    <w:rsid w:val="00C372F8"/>
    <w:rsid w:val="00C40A56"/>
    <w:rsid w:val="00C4437C"/>
    <w:rsid w:val="00C62458"/>
    <w:rsid w:val="00C87F08"/>
    <w:rsid w:val="00C96FCF"/>
    <w:rsid w:val="00D15F04"/>
    <w:rsid w:val="00D26A46"/>
    <w:rsid w:val="00D56297"/>
    <w:rsid w:val="00D75344"/>
    <w:rsid w:val="00DB0244"/>
    <w:rsid w:val="00E470F1"/>
    <w:rsid w:val="00E954EA"/>
    <w:rsid w:val="00EF582C"/>
    <w:rsid w:val="00F04A40"/>
    <w:rsid w:val="00F30CCB"/>
    <w:rsid w:val="00F46E33"/>
    <w:rsid w:val="00F622DB"/>
    <w:rsid w:val="00FB54E9"/>
    <w:rsid w:val="00FE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5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F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5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F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81481-8AA4-4956-A607-15DD4FC1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hamishvw</dc:creator>
  <cp:lastModifiedBy>hamishvw</cp:lastModifiedBy>
  <cp:revision>3</cp:revision>
  <dcterms:created xsi:type="dcterms:W3CDTF">2016-07-05T07:40:00Z</dcterms:created>
  <dcterms:modified xsi:type="dcterms:W3CDTF">2016-07-05T07:43:00Z</dcterms:modified>
</cp:coreProperties>
</file>